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C9" w:rsidRPr="00685085" w:rsidRDefault="00886DB9" w:rsidP="00674784">
      <w:pPr>
        <w:shd w:val="clear" w:color="auto" w:fill="FFFFFF"/>
        <w:tabs>
          <w:tab w:val="left" w:pos="3960"/>
        </w:tabs>
        <w:spacing w:after="0" w:line="270" w:lineRule="atLeast"/>
        <w:outlineLvl w:val="0"/>
        <w:rPr>
          <w:rFonts w:ascii="Arial" w:hAnsi="Arial" w:cs="Arial"/>
          <w:b/>
          <w:bCs/>
          <w:color w:val="003366"/>
          <w:kern w:val="36"/>
          <w:sz w:val="39"/>
          <w:szCs w:val="39"/>
        </w:rPr>
      </w:pPr>
      <w:r w:rsidRPr="00DD2739">
        <w:rPr>
          <w:rFonts w:ascii="Arial" w:hAnsi="Arial" w:cs="Arial"/>
          <w:b/>
          <w:bCs/>
          <w:color w:val="003366"/>
          <w:kern w:val="36"/>
          <w:sz w:val="39"/>
          <w:szCs w:val="39"/>
        </w:rPr>
        <w:t>Oświadczenie o ochronie prywatności</w:t>
      </w:r>
    </w:p>
    <w:p w:rsidR="00BB3B37" w:rsidRPr="00301848" w:rsidRDefault="00886DB9" w:rsidP="0016150C">
      <w:pPr>
        <w:shd w:val="clear" w:color="auto" w:fill="FFFFFF"/>
        <w:spacing w:after="0" w:line="270" w:lineRule="atLeast"/>
        <w:rPr>
          <w:rFonts w:ascii="Arial" w:hAnsi="Arial" w:cs="Arial"/>
          <w:color w:val="666666"/>
          <w:sz w:val="18"/>
          <w:szCs w:val="18"/>
        </w:rPr>
      </w:pPr>
      <w:proofErr w:type="spellStart"/>
      <w:r w:rsidRPr="00301848">
        <w:rPr>
          <w:rFonts w:ascii="Arial" w:hAnsi="Arial" w:cs="Arial"/>
          <w:color w:val="666666"/>
          <w:sz w:val="18"/>
          <w:szCs w:val="18"/>
        </w:rPr>
        <w:t>Ascensia</w:t>
      </w:r>
      <w:proofErr w:type="spellEnd"/>
      <w:r w:rsidRPr="00301848">
        <w:rPr>
          <w:rFonts w:ascii="Arial" w:hAnsi="Arial" w:cs="Arial"/>
          <w:color w:val="666666"/>
          <w:sz w:val="18"/>
          <w:szCs w:val="18"/>
        </w:rPr>
        <w:t xml:space="preserve"> </w:t>
      </w:r>
      <w:proofErr w:type="spellStart"/>
      <w:r w:rsidR="001F61DD" w:rsidRPr="00301848">
        <w:rPr>
          <w:rFonts w:ascii="Arial" w:hAnsi="Arial" w:cs="Arial"/>
          <w:color w:val="666666"/>
          <w:sz w:val="18"/>
          <w:szCs w:val="18"/>
        </w:rPr>
        <w:t>Diabetes</w:t>
      </w:r>
      <w:proofErr w:type="spellEnd"/>
      <w:r w:rsidR="001F61DD" w:rsidRPr="00301848">
        <w:rPr>
          <w:rFonts w:ascii="Arial" w:hAnsi="Arial" w:cs="Arial"/>
          <w:color w:val="666666"/>
          <w:sz w:val="18"/>
          <w:szCs w:val="18"/>
        </w:rPr>
        <w:t xml:space="preserve"> </w:t>
      </w:r>
      <w:proofErr w:type="spellStart"/>
      <w:r w:rsidR="001F61DD" w:rsidRPr="00301848">
        <w:rPr>
          <w:rFonts w:ascii="Arial" w:hAnsi="Arial" w:cs="Arial"/>
          <w:color w:val="666666"/>
          <w:sz w:val="18"/>
          <w:szCs w:val="18"/>
        </w:rPr>
        <w:t>Care</w:t>
      </w:r>
      <w:proofErr w:type="spellEnd"/>
      <w:r w:rsidR="001F61DD" w:rsidRPr="00301848">
        <w:rPr>
          <w:rFonts w:ascii="Arial" w:hAnsi="Arial" w:cs="Arial"/>
          <w:color w:val="666666"/>
          <w:sz w:val="18"/>
          <w:szCs w:val="18"/>
        </w:rPr>
        <w:t xml:space="preserve"> Poland sp. z o.o. z siedzibą w Warszawie </w:t>
      </w:r>
      <w:r w:rsidRPr="00301848">
        <w:rPr>
          <w:rFonts w:ascii="Arial" w:hAnsi="Arial" w:cs="Arial"/>
          <w:color w:val="666666"/>
          <w:sz w:val="18"/>
          <w:szCs w:val="18"/>
        </w:rPr>
        <w:t xml:space="preserve"> i </w:t>
      </w:r>
      <w:proofErr w:type="spellStart"/>
      <w:r w:rsidRPr="00301848">
        <w:rPr>
          <w:rFonts w:ascii="Arial" w:hAnsi="Arial" w:cs="Arial"/>
          <w:color w:val="666666"/>
          <w:sz w:val="18"/>
          <w:szCs w:val="18"/>
        </w:rPr>
        <w:t>Ascensia</w:t>
      </w:r>
      <w:proofErr w:type="spellEnd"/>
      <w:r w:rsidRPr="00301848">
        <w:rPr>
          <w:rFonts w:ascii="Arial" w:hAnsi="Arial" w:cs="Arial"/>
          <w:color w:val="666666"/>
          <w:sz w:val="18"/>
          <w:szCs w:val="18"/>
        </w:rPr>
        <w:t xml:space="preserve"> </w:t>
      </w:r>
      <w:proofErr w:type="spellStart"/>
      <w:r w:rsidRPr="00301848">
        <w:rPr>
          <w:rFonts w:ascii="Arial" w:hAnsi="Arial" w:cs="Arial"/>
          <w:color w:val="666666"/>
          <w:sz w:val="18"/>
          <w:szCs w:val="18"/>
        </w:rPr>
        <w:t>Diabetes</w:t>
      </w:r>
      <w:proofErr w:type="spellEnd"/>
      <w:r w:rsidRPr="00301848">
        <w:rPr>
          <w:rFonts w:ascii="Arial" w:hAnsi="Arial" w:cs="Arial"/>
          <w:color w:val="666666"/>
          <w:sz w:val="18"/>
          <w:szCs w:val="18"/>
        </w:rPr>
        <w:t xml:space="preserve"> </w:t>
      </w:r>
      <w:proofErr w:type="spellStart"/>
      <w:r w:rsidRPr="00301848">
        <w:rPr>
          <w:rFonts w:ascii="Arial" w:hAnsi="Arial" w:cs="Arial"/>
          <w:color w:val="666666"/>
          <w:sz w:val="18"/>
          <w:szCs w:val="18"/>
        </w:rPr>
        <w:t>Care</w:t>
      </w:r>
      <w:proofErr w:type="spellEnd"/>
      <w:r w:rsidRPr="00301848">
        <w:rPr>
          <w:rFonts w:ascii="Arial" w:hAnsi="Arial" w:cs="Arial"/>
          <w:color w:val="666666"/>
          <w:sz w:val="18"/>
          <w:szCs w:val="18"/>
        </w:rPr>
        <w:t xml:space="preserve"> Holdings AG</w:t>
      </w:r>
      <w:r w:rsidR="00045A66" w:rsidRPr="00301848">
        <w:rPr>
          <w:rFonts w:ascii="Arial" w:hAnsi="Arial" w:cs="Arial"/>
          <w:color w:val="666666"/>
          <w:sz w:val="18"/>
          <w:szCs w:val="18"/>
        </w:rPr>
        <w:t xml:space="preserve"> z siedzibą w Bazylei</w:t>
      </w:r>
      <w:r w:rsidRPr="00301848">
        <w:rPr>
          <w:rFonts w:ascii="Arial" w:hAnsi="Arial" w:cs="Arial"/>
          <w:color w:val="666666"/>
          <w:sz w:val="18"/>
          <w:szCs w:val="18"/>
        </w:rPr>
        <w:t xml:space="preserve"> mają świadomość tego, jak ważne jest bezpieczeństwo danych osobowych użytkownika. Bardzo poważnie traktujemy kwestię ochrony danych osobowych. Poniższe oświadczenie o ochronie prywatności zawiera informacje o sposobie, w jaki </w:t>
      </w:r>
      <w:proofErr w:type="spellStart"/>
      <w:r w:rsidRPr="00301848">
        <w:rPr>
          <w:rFonts w:ascii="Arial" w:hAnsi="Arial" w:cs="Arial"/>
          <w:color w:val="666666"/>
          <w:sz w:val="18"/>
          <w:szCs w:val="18"/>
        </w:rPr>
        <w:t>Ascensia</w:t>
      </w:r>
      <w:proofErr w:type="spellEnd"/>
      <w:r w:rsidRPr="00301848">
        <w:rPr>
          <w:rFonts w:ascii="Arial" w:hAnsi="Arial" w:cs="Arial"/>
          <w:color w:val="666666"/>
          <w:sz w:val="18"/>
          <w:szCs w:val="18"/>
        </w:rPr>
        <w:t xml:space="preserve"> </w:t>
      </w:r>
      <w:proofErr w:type="spellStart"/>
      <w:r w:rsidR="00045A66" w:rsidRPr="00301848">
        <w:rPr>
          <w:rFonts w:ascii="Arial" w:hAnsi="Arial" w:cs="Arial"/>
          <w:color w:val="666666"/>
          <w:sz w:val="18"/>
          <w:szCs w:val="18"/>
        </w:rPr>
        <w:t>Diabetes</w:t>
      </w:r>
      <w:proofErr w:type="spellEnd"/>
      <w:r w:rsidR="00045A66" w:rsidRPr="00301848">
        <w:rPr>
          <w:rFonts w:ascii="Arial" w:hAnsi="Arial" w:cs="Arial"/>
          <w:color w:val="666666"/>
          <w:sz w:val="18"/>
          <w:szCs w:val="18"/>
        </w:rPr>
        <w:t xml:space="preserve"> </w:t>
      </w:r>
      <w:proofErr w:type="spellStart"/>
      <w:r w:rsidR="00045A66" w:rsidRPr="00301848">
        <w:rPr>
          <w:rFonts w:ascii="Arial" w:hAnsi="Arial" w:cs="Arial"/>
          <w:color w:val="666666"/>
          <w:sz w:val="18"/>
          <w:szCs w:val="18"/>
        </w:rPr>
        <w:t>Care</w:t>
      </w:r>
      <w:proofErr w:type="spellEnd"/>
      <w:r w:rsidR="00045A66" w:rsidRPr="00301848">
        <w:rPr>
          <w:rFonts w:ascii="Arial" w:hAnsi="Arial" w:cs="Arial"/>
          <w:color w:val="666666"/>
          <w:sz w:val="18"/>
          <w:szCs w:val="18"/>
        </w:rPr>
        <w:t xml:space="preserve"> Poland sp. z o.o.</w:t>
      </w:r>
      <w:r w:rsidRPr="00301848">
        <w:rPr>
          <w:rFonts w:ascii="Arial" w:hAnsi="Arial" w:cs="Arial"/>
          <w:color w:val="666666"/>
          <w:sz w:val="18"/>
          <w:szCs w:val="18"/>
        </w:rPr>
        <w:t xml:space="preserve"> gromadzi, wykorzystuje, ujawnia i w inny sposób przetwarza dane osobowe podawane w trakcie korzystania z naszej strony internetowej, a także informacje o naszych środkach bezpieczeństwa.</w:t>
      </w:r>
    </w:p>
    <w:p w:rsidR="00BB3B37" w:rsidRPr="00301848" w:rsidRDefault="00BB3B37" w:rsidP="0016150C">
      <w:pPr>
        <w:shd w:val="clear" w:color="auto" w:fill="FFFFFF"/>
        <w:spacing w:after="0" w:line="270" w:lineRule="atLeast"/>
        <w:rPr>
          <w:rFonts w:ascii="Arial" w:hAnsi="Arial" w:cs="Arial"/>
          <w:color w:val="666666"/>
          <w:sz w:val="18"/>
          <w:szCs w:val="18"/>
        </w:rPr>
      </w:pPr>
    </w:p>
    <w:p w:rsidR="00846A46" w:rsidRPr="00685085" w:rsidRDefault="00045A66" w:rsidP="0016150C">
      <w:pPr>
        <w:shd w:val="clear" w:color="auto" w:fill="FFFFFF"/>
        <w:spacing w:after="0" w:line="270" w:lineRule="atLeast"/>
        <w:rPr>
          <w:rFonts w:ascii="Arial" w:hAnsi="Arial" w:cs="Arial"/>
          <w:color w:val="666666"/>
          <w:sz w:val="18"/>
          <w:szCs w:val="18"/>
        </w:rPr>
      </w:pPr>
      <w:r w:rsidRPr="00301848">
        <w:rPr>
          <w:rFonts w:ascii="Arial" w:hAnsi="Arial" w:cs="Arial"/>
          <w:color w:val="666666"/>
          <w:sz w:val="18"/>
          <w:szCs w:val="18"/>
        </w:rPr>
        <w:t>Administratorem</w:t>
      </w:r>
      <w:r w:rsidR="00886DB9" w:rsidRPr="00301848">
        <w:rPr>
          <w:rFonts w:ascii="Arial" w:hAnsi="Arial" w:cs="Arial"/>
          <w:color w:val="666666"/>
          <w:sz w:val="18"/>
          <w:szCs w:val="18"/>
        </w:rPr>
        <w:t xml:space="preserve"> danych osobowych oraz administratorem tej strony internetowej</w:t>
      </w:r>
      <w:r w:rsidRPr="00301848">
        <w:rPr>
          <w:rFonts w:ascii="Arial" w:hAnsi="Arial" w:cs="Arial"/>
          <w:color w:val="666666"/>
          <w:sz w:val="18"/>
          <w:szCs w:val="18"/>
        </w:rPr>
        <w:t xml:space="preserve"> jest </w:t>
      </w:r>
      <w:proofErr w:type="spellStart"/>
      <w:r w:rsidRPr="00301848">
        <w:rPr>
          <w:rFonts w:ascii="Arial" w:hAnsi="Arial" w:cs="Arial"/>
          <w:color w:val="666666"/>
          <w:sz w:val="18"/>
          <w:szCs w:val="18"/>
        </w:rPr>
        <w:t>Ascensia</w:t>
      </w:r>
      <w:proofErr w:type="spellEnd"/>
      <w:r w:rsidRPr="00301848">
        <w:rPr>
          <w:rFonts w:ascii="Arial" w:hAnsi="Arial" w:cs="Arial"/>
          <w:color w:val="666666"/>
          <w:sz w:val="18"/>
          <w:szCs w:val="18"/>
        </w:rPr>
        <w:t xml:space="preserve"> </w:t>
      </w:r>
      <w:proofErr w:type="spellStart"/>
      <w:r w:rsidRPr="00301848">
        <w:rPr>
          <w:rFonts w:ascii="Arial" w:hAnsi="Arial" w:cs="Arial"/>
          <w:color w:val="666666"/>
          <w:sz w:val="18"/>
          <w:szCs w:val="18"/>
        </w:rPr>
        <w:t>Diabetes</w:t>
      </w:r>
      <w:proofErr w:type="spellEnd"/>
      <w:r w:rsidRPr="00301848">
        <w:rPr>
          <w:rFonts w:ascii="Arial" w:hAnsi="Arial" w:cs="Arial"/>
          <w:color w:val="666666"/>
          <w:sz w:val="18"/>
          <w:szCs w:val="18"/>
        </w:rPr>
        <w:t xml:space="preserve"> </w:t>
      </w:r>
      <w:proofErr w:type="spellStart"/>
      <w:r w:rsidRPr="00301848">
        <w:rPr>
          <w:rFonts w:ascii="Arial" w:hAnsi="Arial" w:cs="Arial"/>
          <w:color w:val="666666"/>
          <w:sz w:val="18"/>
          <w:szCs w:val="18"/>
        </w:rPr>
        <w:t>Care</w:t>
      </w:r>
      <w:proofErr w:type="spellEnd"/>
      <w:r w:rsidRPr="00301848">
        <w:rPr>
          <w:rFonts w:ascii="Arial" w:hAnsi="Arial" w:cs="Arial"/>
          <w:color w:val="666666"/>
          <w:sz w:val="18"/>
          <w:szCs w:val="18"/>
        </w:rPr>
        <w:t xml:space="preserve"> Poland sp. z o.o. z siedzibą w Warszawie, Al. </w:t>
      </w:r>
      <w:r w:rsidR="008E1651" w:rsidRPr="00301848">
        <w:rPr>
          <w:rFonts w:ascii="Arial" w:hAnsi="Arial" w:cs="Arial"/>
          <w:color w:val="666666"/>
          <w:sz w:val="18"/>
          <w:szCs w:val="18"/>
        </w:rPr>
        <w:t xml:space="preserve">Jerozolimskie </w:t>
      </w:r>
      <w:r w:rsidR="00597A16" w:rsidRPr="00301848">
        <w:rPr>
          <w:rFonts w:ascii="Arial" w:hAnsi="Arial" w:cs="Arial"/>
          <w:color w:val="666666"/>
          <w:sz w:val="18"/>
          <w:szCs w:val="18"/>
        </w:rPr>
        <w:t>98</w:t>
      </w:r>
      <w:r w:rsidR="008E1651" w:rsidRPr="00301848">
        <w:rPr>
          <w:rFonts w:ascii="Arial" w:hAnsi="Arial" w:cs="Arial"/>
          <w:color w:val="666666"/>
          <w:sz w:val="18"/>
          <w:szCs w:val="18"/>
        </w:rPr>
        <w:t>, 00-80</w:t>
      </w:r>
      <w:r w:rsidR="00597A16" w:rsidRPr="00301848">
        <w:rPr>
          <w:rFonts w:ascii="Arial" w:hAnsi="Arial" w:cs="Arial"/>
          <w:color w:val="666666"/>
          <w:sz w:val="18"/>
          <w:szCs w:val="18"/>
        </w:rPr>
        <w:t>7</w:t>
      </w:r>
      <w:r w:rsidR="008E1651" w:rsidRPr="00301848">
        <w:rPr>
          <w:rFonts w:ascii="Arial" w:hAnsi="Arial" w:cs="Arial"/>
          <w:color w:val="666666"/>
          <w:sz w:val="18"/>
          <w:szCs w:val="18"/>
        </w:rPr>
        <w:t xml:space="preserve"> Warszawa</w:t>
      </w:r>
      <w:r w:rsidR="00886DB9" w:rsidRPr="00301848">
        <w:rPr>
          <w:rFonts w:ascii="Arial" w:hAnsi="Arial" w:cs="Arial"/>
          <w:color w:val="666666"/>
          <w:sz w:val="18"/>
          <w:szCs w:val="18"/>
        </w:rPr>
        <w:t xml:space="preserve">.  </w:t>
      </w:r>
      <w:proofErr w:type="spellStart"/>
      <w:r w:rsidR="00886DB9" w:rsidRPr="00301848">
        <w:rPr>
          <w:rFonts w:ascii="Arial" w:hAnsi="Arial" w:cs="Arial"/>
          <w:color w:val="666666"/>
          <w:sz w:val="18"/>
          <w:szCs w:val="18"/>
        </w:rPr>
        <w:t>Ascensia</w:t>
      </w:r>
      <w:proofErr w:type="spellEnd"/>
      <w:r w:rsidR="00886DB9" w:rsidRPr="00301848">
        <w:rPr>
          <w:rFonts w:ascii="Arial" w:hAnsi="Arial" w:cs="Arial"/>
          <w:color w:val="666666"/>
          <w:sz w:val="18"/>
          <w:szCs w:val="18"/>
        </w:rPr>
        <w:t xml:space="preserve"> </w:t>
      </w:r>
      <w:proofErr w:type="spellStart"/>
      <w:r w:rsidR="008E1651" w:rsidRPr="00301848">
        <w:rPr>
          <w:rFonts w:ascii="Arial" w:hAnsi="Arial" w:cs="Arial"/>
          <w:color w:val="666666"/>
          <w:sz w:val="18"/>
          <w:szCs w:val="18"/>
        </w:rPr>
        <w:t>Diabetes</w:t>
      </w:r>
      <w:proofErr w:type="spellEnd"/>
      <w:r w:rsidR="008E1651" w:rsidRPr="00301848">
        <w:rPr>
          <w:rFonts w:ascii="Arial" w:hAnsi="Arial" w:cs="Arial"/>
          <w:color w:val="666666"/>
          <w:sz w:val="18"/>
          <w:szCs w:val="18"/>
        </w:rPr>
        <w:t xml:space="preserve"> </w:t>
      </w:r>
      <w:proofErr w:type="spellStart"/>
      <w:r w:rsidR="008E1651" w:rsidRPr="00301848">
        <w:rPr>
          <w:rFonts w:ascii="Arial" w:hAnsi="Arial" w:cs="Arial"/>
          <w:color w:val="666666"/>
          <w:sz w:val="18"/>
          <w:szCs w:val="18"/>
        </w:rPr>
        <w:t>Care</w:t>
      </w:r>
      <w:proofErr w:type="spellEnd"/>
      <w:r w:rsidR="008E1651" w:rsidRPr="00301848">
        <w:rPr>
          <w:rFonts w:ascii="Arial" w:hAnsi="Arial" w:cs="Arial"/>
          <w:color w:val="666666"/>
          <w:sz w:val="18"/>
          <w:szCs w:val="18"/>
        </w:rPr>
        <w:t xml:space="preserve"> Poland sp. z o.o. </w:t>
      </w:r>
      <w:r w:rsidR="00886DB9" w:rsidRPr="00301848">
        <w:rPr>
          <w:rFonts w:ascii="Arial" w:hAnsi="Arial" w:cs="Arial"/>
          <w:color w:val="666666"/>
          <w:sz w:val="18"/>
          <w:szCs w:val="18"/>
        </w:rPr>
        <w:t xml:space="preserve">jest </w:t>
      </w:r>
      <w:r w:rsidR="008E1651" w:rsidRPr="00301848">
        <w:rPr>
          <w:rFonts w:ascii="Arial" w:hAnsi="Arial" w:cs="Arial"/>
          <w:color w:val="666666"/>
          <w:sz w:val="18"/>
          <w:szCs w:val="18"/>
        </w:rPr>
        <w:t>spółką w 100% zależną od</w:t>
      </w:r>
      <w:r w:rsidR="00886DB9" w:rsidRPr="00301848">
        <w:rPr>
          <w:rFonts w:ascii="Arial" w:hAnsi="Arial" w:cs="Arial"/>
          <w:color w:val="666666"/>
          <w:sz w:val="18"/>
          <w:szCs w:val="18"/>
        </w:rPr>
        <w:t xml:space="preserve"> </w:t>
      </w:r>
      <w:proofErr w:type="spellStart"/>
      <w:r w:rsidR="00886DB9" w:rsidRPr="00301848">
        <w:rPr>
          <w:rFonts w:ascii="Arial" w:hAnsi="Arial" w:cs="Arial"/>
          <w:color w:val="666666"/>
          <w:sz w:val="18"/>
          <w:szCs w:val="18"/>
        </w:rPr>
        <w:t>Ascensia</w:t>
      </w:r>
      <w:proofErr w:type="spellEnd"/>
      <w:r w:rsidR="00886DB9" w:rsidRPr="00301848">
        <w:rPr>
          <w:rFonts w:ascii="Arial" w:hAnsi="Arial" w:cs="Arial"/>
          <w:color w:val="666666"/>
          <w:sz w:val="18"/>
          <w:szCs w:val="18"/>
        </w:rPr>
        <w:t xml:space="preserve"> </w:t>
      </w:r>
      <w:proofErr w:type="spellStart"/>
      <w:r w:rsidR="00886DB9" w:rsidRPr="00301848">
        <w:rPr>
          <w:rFonts w:ascii="Arial" w:hAnsi="Arial" w:cs="Arial"/>
          <w:color w:val="666666"/>
          <w:sz w:val="18"/>
          <w:szCs w:val="18"/>
        </w:rPr>
        <w:t>Diabetes</w:t>
      </w:r>
      <w:proofErr w:type="spellEnd"/>
      <w:r w:rsidR="00886DB9" w:rsidRPr="00301848">
        <w:rPr>
          <w:rFonts w:ascii="Arial" w:hAnsi="Arial" w:cs="Arial"/>
          <w:color w:val="666666"/>
          <w:sz w:val="18"/>
          <w:szCs w:val="18"/>
        </w:rPr>
        <w:t xml:space="preserve"> </w:t>
      </w:r>
      <w:proofErr w:type="spellStart"/>
      <w:r w:rsidR="00886DB9" w:rsidRPr="00301848">
        <w:rPr>
          <w:rFonts w:ascii="Arial" w:hAnsi="Arial" w:cs="Arial"/>
          <w:color w:val="666666"/>
          <w:sz w:val="18"/>
          <w:szCs w:val="18"/>
        </w:rPr>
        <w:t>Care</w:t>
      </w:r>
      <w:proofErr w:type="spellEnd"/>
      <w:r w:rsidR="00886DB9" w:rsidRPr="00301848">
        <w:rPr>
          <w:rFonts w:ascii="Arial" w:hAnsi="Arial" w:cs="Arial"/>
          <w:color w:val="666666"/>
          <w:sz w:val="18"/>
          <w:szCs w:val="18"/>
        </w:rPr>
        <w:t xml:space="preserve"> Holdings AG z siedzibą w </w:t>
      </w:r>
      <w:r w:rsidR="008E1651" w:rsidRPr="00301848">
        <w:rPr>
          <w:rFonts w:ascii="Arial" w:hAnsi="Arial" w:cs="Arial"/>
          <w:color w:val="666666"/>
          <w:sz w:val="18"/>
          <w:szCs w:val="18"/>
        </w:rPr>
        <w:t>Bazylei</w:t>
      </w:r>
      <w:r w:rsidR="00886DB9" w:rsidRPr="00301848">
        <w:rPr>
          <w:rFonts w:ascii="Arial" w:hAnsi="Arial" w:cs="Arial"/>
          <w:color w:val="666666"/>
          <w:sz w:val="18"/>
          <w:szCs w:val="18"/>
        </w:rPr>
        <w:t>.</w:t>
      </w:r>
      <w:r w:rsidR="00886DB9" w:rsidRPr="00DD2739">
        <w:rPr>
          <w:rFonts w:ascii="Arial" w:hAnsi="Arial" w:cs="Arial"/>
          <w:color w:val="666666"/>
          <w:sz w:val="18"/>
          <w:szCs w:val="18"/>
        </w:rPr>
        <w:t xml:space="preserve"> </w:t>
      </w:r>
    </w:p>
    <w:p w:rsidR="0016150C" w:rsidRPr="00685085" w:rsidRDefault="0016150C" w:rsidP="0016150C">
      <w:pPr>
        <w:shd w:val="clear" w:color="auto" w:fill="FFFFFF"/>
        <w:spacing w:after="0" w:line="270" w:lineRule="atLeast"/>
        <w:rPr>
          <w:rFonts w:ascii="Arial" w:hAnsi="Arial" w:cs="Arial"/>
          <w:color w:val="666666"/>
          <w:sz w:val="18"/>
          <w:szCs w:val="18"/>
        </w:rPr>
      </w:pPr>
    </w:p>
    <w:p w:rsidR="004D29C9" w:rsidRPr="00685085" w:rsidRDefault="00886DB9" w:rsidP="0016150C">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Gromadzenie danych</w:t>
      </w:r>
    </w:p>
    <w:p w:rsidR="004D29C9"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Użytkownik może korzystać z naszej strony internetowej bez ujawniania swoich danych osobowych. Podanie danych osobowych nie jest warunkiem korzystania ze strony, chyba że jest to konieczne do dostarczenia produktu lub usługi na żądanie użytkownika. Podczas korzystania ze strony dane mogą być gromadzone w różnych celach związanych z bezpieczeństwem. Dane te mogą obejmować nazwę dostawcy usług internetowych, nazwę strony internetowej wykorzystanej do połączenia się z naszą stroną, stron przeglądanych z naszej strony oraz adres IP użytkownika. Takie dane mogą posłużyć do identyfikacji użytkownika, ale nie wykorzystujemy ich do tego celu. Od czasu do czasu wykorzystujemy dane do celów statystycznych, ale zachowujemy anonimowość każdego użytkownika, aby identyfikacja danej osoby nie była możliwa. Jeśli dane osobowe są przekazywane innym podmiotom w celu dostarczenia produktów lub usług na żądanie użytkownika lub w innych zatwierdzonych przez niego celach, podejmujemy odpowiednie kroki techniczne i organizacyjne w celu zapewnienia przestrzegania odpowiednich przepisów o ochronie danych.</w:t>
      </w:r>
    </w:p>
    <w:p w:rsidR="0016150C" w:rsidRPr="00685085" w:rsidRDefault="0016150C" w:rsidP="0016150C">
      <w:pPr>
        <w:shd w:val="clear" w:color="auto" w:fill="FFFFFF"/>
        <w:spacing w:after="0" w:line="270" w:lineRule="atLeast"/>
        <w:rPr>
          <w:rFonts w:ascii="Arial" w:hAnsi="Arial" w:cs="Arial"/>
          <w:color w:val="666666"/>
          <w:sz w:val="18"/>
          <w:szCs w:val="18"/>
        </w:rPr>
      </w:pPr>
    </w:p>
    <w:p w:rsidR="004D29C9" w:rsidRPr="00685085" w:rsidRDefault="00886DB9" w:rsidP="0016150C">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Gromadzenie i przetwarzanie danych osobowych</w:t>
      </w:r>
    </w:p>
    <w:p w:rsidR="00F56C1B"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Dane osobowe gromadzimy tylko wtedy, gdy użytkownik poda nam je poprzez rejestrację, wypełnienie formularzy lub wiadomości e-mail, w ramach zamówienia produktów lub usług, zapytań bądź żądań w sprawie zamawianych materiałów oraz w sytuacjach, w których podejmie decyzję o podaniu nam takowych informacji.</w:t>
      </w:r>
    </w:p>
    <w:p w:rsidR="0016150C" w:rsidRPr="00685085" w:rsidRDefault="0016150C" w:rsidP="0016150C">
      <w:pPr>
        <w:shd w:val="clear" w:color="auto" w:fill="FFFFFF"/>
        <w:spacing w:after="0" w:line="270" w:lineRule="atLeast"/>
        <w:rPr>
          <w:rFonts w:ascii="Arial" w:hAnsi="Arial" w:cs="Arial"/>
          <w:color w:val="666666"/>
          <w:sz w:val="18"/>
          <w:szCs w:val="18"/>
        </w:rPr>
      </w:pPr>
    </w:p>
    <w:p w:rsidR="00031052" w:rsidRPr="00685085" w:rsidRDefault="00A75C46" w:rsidP="0016150C">
      <w:pPr>
        <w:shd w:val="clear" w:color="auto" w:fill="FFFFFF"/>
        <w:spacing w:after="0" w:line="270" w:lineRule="atLeast"/>
        <w:rPr>
          <w:rFonts w:ascii="Arial" w:hAnsi="Arial" w:cs="Arial"/>
          <w:b/>
          <w:bCs/>
          <w:color w:val="003366"/>
          <w:sz w:val="24"/>
          <w:szCs w:val="24"/>
        </w:rPr>
      </w:pPr>
      <w:r>
        <w:rPr>
          <w:rFonts w:ascii="Arial" w:hAnsi="Arial" w:cs="Arial"/>
          <w:color w:val="666666"/>
          <w:sz w:val="18"/>
          <w:szCs w:val="18"/>
        </w:rPr>
        <w:t xml:space="preserve">Przy zbieraniu </w:t>
      </w:r>
      <w:r w:rsidR="00886DB9" w:rsidRPr="00DD2739">
        <w:rPr>
          <w:rFonts w:ascii="Arial" w:hAnsi="Arial" w:cs="Arial"/>
          <w:color w:val="666666"/>
          <w:sz w:val="18"/>
          <w:szCs w:val="18"/>
        </w:rPr>
        <w:t xml:space="preserve">danych osobowych </w:t>
      </w:r>
      <w:r>
        <w:rPr>
          <w:rFonts w:ascii="Arial" w:hAnsi="Arial" w:cs="Arial"/>
          <w:color w:val="666666"/>
          <w:sz w:val="18"/>
          <w:szCs w:val="18"/>
        </w:rPr>
        <w:t xml:space="preserve">wskazujemy </w:t>
      </w:r>
      <w:r w:rsidR="00886DB9" w:rsidRPr="00DD2739">
        <w:rPr>
          <w:rFonts w:ascii="Arial" w:hAnsi="Arial" w:cs="Arial"/>
          <w:color w:val="666666"/>
          <w:sz w:val="18"/>
          <w:szCs w:val="18"/>
        </w:rPr>
        <w:t xml:space="preserve">cel i sposób ich wykorzystania, a także podajemy nazwy </w:t>
      </w:r>
      <w:r>
        <w:rPr>
          <w:rFonts w:ascii="Arial" w:hAnsi="Arial" w:cs="Arial"/>
          <w:color w:val="666666"/>
          <w:sz w:val="18"/>
          <w:szCs w:val="18"/>
        </w:rPr>
        <w:t xml:space="preserve">lub kategorie </w:t>
      </w:r>
      <w:r w:rsidR="00886DB9" w:rsidRPr="00DD2739">
        <w:rPr>
          <w:rFonts w:ascii="Arial" w:hAnsi="Arial" w:cs="Arial"/>
          <w:color w:val="666666"/>
          <w:sz w:val="18"/>
          <w:szCs w:val="18"/>
        </w:rPr>
        <w:t xml:space="preserve">podmiotów, którym możemy je ujawnić w czasie ich podania. Jeśli użytkownik nie zdecyduje się na podanie konkretnych informacji, może to ograniczyć nasze możliwości dostarczenia żądanych usług lub produktów. </w:t>
      </w:r>
      <w:r w:rsidR="00886DB9" w:rsidRPr="00DD2739">
        <w:rPr>
          <w:rFonts w:ascii="Arial" w:hAnsi="Arial" w:cs="Arial"/>
          <w:color w:val="666666"/>
          <w:sz w:val="18"/>
          <w:szCs w:val="18"/>
        </w:rPr>
        <w:br/>
      </w:r>
      <w:r w:rsidR="00886DB9" w:rsidRPr="00DD2739">
        <w:rPr>
          <w:rFonts w:ascii="Arial" w:hAnsi="Arial" w:cs="Arial"/>
          <w:color w:val="666666"/>
          <w:sz w:val="18"/>
          <w:szCs w:val="18"/>
        </w:rPr>
        <w:br/>
      </w:r>
      <w:r w:rsidR="00886DB9" w:rsidRPr="00DD2739">
        <w:rPr>
          <w:rFonts w:ascii="Arial" w:hAnsi="Arial" w:cs="Arial"/>
          <w:b/>
          <w:bCs/>
          <w:color w:val="003366"/>
          <w:sz w:val="24"/>
          <w:szCs w:val="24"/>
        </w:rPr>
        <w:t>Cele wykorzystania</w:t>
      </w:r>
    </w:p>
    <w:p w:rsidR="00031052"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Zebrane przez nas dane posłużą jedynie w celu dostarczenia żądanych produktów lub usług bądź w innych celach, na które użytkownik wyraził zgodę, chyba że przepisy prawa przewidują inaczej.</w:t>
      </w:r>
    </w:p>
    <w:p w:rsidR="0016150C" w:rsidRPr="00685085" w:rsidRDefault="0016150C" w:rsidP="0016150C">
      <w:pPr>
        <w:shd w:val="clear" w:color="auto" w:fill="FFFFFF"/>
        <w:spacing w:after="0" w:line="270" w:lineRule="atLeast"/>
        <w:rPr>
          <w:rFonts w:ascii="Arial" w:hAnsi="Arial" w:cs="Arial"/>
          <w:color w:val="666666"/>
          <w:sz w:val="18"/>
          <w:szCs w:val="18"/>
        </w:rPr>
      </w:pPr>
    </w:p>
    <w:p w:rsidR="004D29C9" w:rsidRPr="00685085" w:rsidRDefault="00886DB9" w:rsidP="0016150C">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Ujawnienie danych</w:t>
      </w:r>
    </w:p>
    <w:p w:rsidR="00961DB7" w:rsidRPr="0040395F" w:rsidRDefault="00961DB7" w:rsidP="00961DB7">
      <w:pPr>
        <w:shd w:val="clear" w:color="auto" w:fill="FFFFFF"/>
        <w:spacing w:after="0" w:line="270" w:lineRule="atLeast"/>
        <w:rPr>
          <w:rFonts w:ascii="Arial" w:hAnsi="Arial" w:cs="Arial"/>
          <w:color w:val="666666"/>
          <w:sz w:val="18"/>
          <w:szCs w:val="18"/>
          <w:lang w:bidi="pl-PL"/>
        </w:rPr>
      </w:pPr>
      <w:r w:rsidRPr="0040395F">
        <w:rPr>
          <w:rFonts w:ascii="Arial" w:hAnsi="Arial" w:cs="Arial"/>
          <w:color w:val="666666"/>
          <w:sz w:val="18"/>
          <w:szCs w:val="18"/>
          <w:lang w:bidi="pl-PL"/>
        </w:rPr>
        <w:t>W każdym przypadku do ujawnienia Państwa danych osobowych osobom trzecim</w:t>
      </w:r>
      <w:r>
        <w:rPr>
          <w:rFonts w:ascii="Arial" w:hAnsi="Arial" w:cs="Arial"/>
          <w:color w:val="666666"/>
          <w:sz w:val="18"/>
          <w:szCs w:val="18"/>
          <w:lang w:bidi="pl-PL"/>
        </w:rPr>
        <w:t xml:space="preserve">, w tym </w:t>
      </w:r>
      <w:proofErr w:type="spellStart"/>
      <w:r>
        <w:rPr>
          <w:rFonts w:ascii="Arial" w:hAnsi="Arial" w:cs="Arial"/>
          <w:color w:val="666666"/>
          <w:sz w:val="18"/>
          <w:szCs w:val="18"/>
          <w:lang w:bidi="pl-PL"/>
        </w:rPr>
        <w:t>Ascensia</w:t>
      </w:r>
      <w:proofErr w:type="spellEnd"/>
      <w:r>
        <w:rPr>
          <w:rFonts w:ascii="Arial" w:hAnsi="Arial" w:cs="Arial"/>
          <w:color w:val="666666"/>
          <w:sz w:val="18"/>
          <w:szCs w:val="18"/>
          <w:lang w:bidi="pl-PL"/>
        </w:rPr>
        <w:t xml:space="preserve"> </w:t>
      </w:r>
      <w:proofErr w:type="spellStart"/>
      <w:r>
        <w:rPr>
          <w:rFonts w:ascii="Arial" w:hAnsi="Arial" w:cs="Arial"/>
          <w:color w:val="666666"/>
          <w:sz w:val="18"/>
          <w:szCs w:val="18"/>
          <w:lang w:bidi="pl-PL"/>
        </w:rPr>
        <w:t>Diabetes</w:t>
      </w:r>
      <w:proofErr w:type="spellEnd"/>
      <w:r>
        <w:rPr>
          <w:rFonts w:ascii="Arial" w:hAnsi="Arial" w:cs="Arial"/>
          <w:color w:val="666666"/>
          <w:sz w:val="18"/>
          <w:szCs w:val="18"/>
          <w:lang w:bidi="pl-PL"/>
        </w:rPr>
        <w:t xml:space="preserve"> </w:t>
      </w:r>
      <w:proofErr w:type="spellStart"/>
      <w:r>
        <w:rPr>
          <w:rFonts w:ascii="Arial" w:hAnsi="Arial" w:cs="Arial"/>
          <w:color w:val="666666"/>
          <w:sz w:val="18"/>
          <w:szCs w:val="18"/>
          <w:lang w:bidi="pl-PL"/>
        </w:rPr>
        <w:t>Care</w:t>
      </w:r>
      <w:proofErr w:type="spellEnd"/>
      <w:r>
        <w:rPr>
          <w:rFonts w:ascii="Arial" w:hAnsi="Arial" w:cs="Arial"/>
          <w:color w:val="666666"/>
          <w:sz w:val="18"/>
          <w:szCs w:val="18"/>
          <w:lang w:bidi="pl-PL"/>
        </w:rPr>
        <w:t xml:space="preserve"> Holdings AG lub jej podmiotom powiązanym,</w:t>
      </w:r>
      <w:r w:rsidRPr="0040395F">
        <w:rPr>
          <w:rFonts w:ascii="Arial" w:hAnsi="Arial" w:cs="Arial"/>
          <w:color w:val="666666"/>
          <w:sz w:val="18"/>
          <w:szCs w:val="18"/>
          <w:lang w:bidi="pl-PL"/>
        </w:rPr>
        <w:t xml:space="preserve"> może dojść wyłącznie jeżeli istnieje ku temu odpowiednia podstawa prawna.</w:t>
      </w:r>
    </w:p>
    <w:p w:rsidR="00961DB7" w:rsidRDefault="00961DB7" w:rsidP="0016150C">
      <w:pPr>
        <w:shd w:val="clear" w:color="auto" w:fill="FFFFFF"/>
        <w:spacing w:after="0" w:line="270" w:lineRule="atLeast"/>
        <w:rPr>
          <w:rFonts w:ascii="Arial" w:hAnsi="Arial" w:cs="Arial"/>
          <w:color w:val="666666"/>
          <w:sz w:val="18"/>
          <w:szCs w:val="18"/>
        </w:rPr>
      </w:pPr>
    </w:p>
    <w:p w:rsidR="00031052"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Możemy udostępnić dane osobowe dowolnemu członkowi </w:t>
      </w:r>
      <w:proofErr w:type="spellStart"/>
      <w:r w:rsidRPr="00DD2739">
        <w:rPr>
          <w:rFonts w:ascii="Arial" w:hAnsi="Arial" w:cs="Arial"/>
          <w:color w:val="666666"/>
          <w:sz w:val="18"/>
          <w:szCs w:val="18"/>
        </w:rPr>
        <w:t>Ascensia</w:t>
      </w:r>
      <w:proofErr w:type="spellEnd"/>
      <w:r w:rsidRPr="00DD2739">
        <w:rPr>
          <w:rFonts w:ascii="Arial" w:hAnsi="Arial" w:cs="Arial"/>
          <w:color w:val="666666"/>
          <w:sz w:val="18"/>
          <w:szCs w:val="18"/>
        </w:rPr>
        <w:t xml:space="preserve"> </w:t>
      </w:r>
      <w:proofErr w:type="spellStart"/>
      <w:r w:rsidRPr="00DD2739">
        <w:rPr>
          <w:rFonts w:ascii="Arial" w:hAnsi="Arial" w:cs="Arial"/>
          <w:color w:val="666666"/>
          <w:sz w:val="18"/>
          <w:szCs w:val="18"/>
        </w:rPr>
        <w:t>Diabetes</w:t>
      </w:r>
      <w:proofErr w:type="spellEnd"/>
      <w:r w:rsidRPr="00DD2739">
        <w:rPr>
          <w:rFonts w:ascii="Arial" w:hAnsi="Arial" w:cs="Arial"/>
          <w:color w:val="666666"/>
          <w:sz w:val="18"/>
          <w:szCs w:val="18"/>
        </w:rPr>
        <w:t xml:space="preserve"> </w:t>
      </w:r>
      <w:proofErr w:type="spellStart"/>
      <w:r w:rsidRPr="00DD2739">
        <w:rPr>
          <w:rFonts w:ascii="Arial" w:hAnsi="Arial" w:cs="Arial"/>
          <w:color w:val="666666"/>
          <w:sz w:val="18"/>
          <w:szCs w:val="18"/>
        </w:rPr>
        <w:t>Care</w:t>
      </w:r>
      <w:proofErr w:type="spellEnd"/>
      <w:r w:rsidRPr="00DD2739">
        <w:rPr>
          <w:rFonts w:ascii="Arial" w:hAnsi="Arial" w:cs="Arial"/>
          <w:color w:val="666666"/>
          <w:sz w:val="18"/>
          <w:szCs w:val="18"/>
        </w:rPr>
        <w:t xml:space="preserve"> Holdings AG i/lub jego spółkom </w:t>
      </w:r>
      <w:r w:rsidR="001A33D7">
        <w:rPr>
          <w:rFonts w:ascii="Arial" w:hAnsi="Arial" w:cs="Arial"/>
          <w:color w:val="666666"/>
          <w:sz w:val="18"/>
          <w:szCs w:val="18"/>
        </w:rPr>
        <w:t xml:space="preserve">powiązanym </w:t>
      </w:r>
      <w:r w:rsidRPr="00DD2739">
        <w:rPr>
          <w:rFonts w:ascii="Arial" w:hAnsi="Arial" w:cs="Arial"/>
          <w:color w:val="666666"/>
          <w:sz w:val="18"/>
          <w:szCs w:val="18"/>
        </w:rPr>
        <w:t xml:space="preserve">w celach zawartych w niniejszym oświadczeniu o ochronie prywatności. Dane osobowe mogą również zostać ujawnione osobom trzecim, w przypadku gdy (1) sprzedajemy lub nabywamy jakąkolwiek spółkę lub aktywa, co wiąże się z ujawnieniem danych osobowych potencjalnemu sprzedawcy lub nabywcy takiej spółki lub aktywów i </w:t>
      </w:r>
      <w:r w:rsidRPr="00DD2739">
        <w:rPr>
          <w:rFonts w:ascii="Arial" w:hAnsi="Arial" w:cs="Arial"/>
          <w:color w:val="666666"/>
          <w:sz w:val="18"/>
          <w:szCs w:val="18"/>
        </w:rPr>
        <w:lastRenderedPageBreak/>
        <w:t>gdy (2) mamy obowiązek ujawnić lub udostępnić dane osobowe w celu wypełnienia jakichkolwiek zobowiązań prawnych lub w celu wprowadzenia w życie lub zastosowanie naszych Warunków Użytkowania. </w:t>
      </w:r>
    </w:p>
    <w:p w:rsidR="0016150C" w:rsidRPr="00685085" w:rsidRDefault="0016150C" w:rsidP="0016150C">
      <w:pPr>
        <w:shd w:val="clear" w:color="auto" w:fill="FFFFFF"/>
        <w:spacing w:after="0" w:line="270" w:lineRule="atLeast"/>
        <w:rPr>
          <w:rFonts w:ascii="Arial" w:hAnsi="Arial" w:cs="Arial"/>
          <w:color w:val="666666"/>
          <w:sz w:val="18"/>
          <w:szCs w:val="18"/>
        </w:rPr>
      </w:pPr>
    </w:p>
    <w:p w:rsidR="00031052" w:rsidRPr="00685085" w:rsidRDefault="00886DB9" w:rsidP="00130D3B">
      <w:pPr>
        <w:shd w:val="clear" w:color="auto" w:fill="FFFFFF"/>
        <w:spacing w:after="0" w:line="270" w:lineRule="atLeast"/>
        <w:rPr>
          <w:rFonts w:ascii="Arial" w:hAnsi="Arial" w:cs="Arial"/>
          <w:color w:val="666666"/>
          <w:sz w:val="18"/>
          <w:szCs w:val="18"/>
        </w:rPr>
      </w:pPr>
      <w:proofErr w:type="spellStart"/>
      <w:r w:rsidRPr="00DD2739">
        <w:rPr>
          <w:rFonts w:ascii="Arial" w:hAnsi="Arial" w:cs="Arial"/>
          <w:color w:val="666666"/>
          <w:sz w:val="18"/>
          <w:szCs w:val="18"/>
        </w:rPr>
        <w:t>Ascensia</w:t>
      </w:r>
      <w:proofErr w:type="spellEnd"/>
      <w:r w:rsidRPr="00DD2739">
        <w:rPr>
          <w:rFonts w:ascii="Arial" w:hAnsi="Arial" w:cs="Arial"/>
          <w:color w:val="666666"/>
          <w:sz w:val="18"/>
          <w:szCs w:val="18"/>
        </w:rPr>
        <w:t xml:space="preserve"> </w:t>
      </w:r>
      <w:proofErr w:type="spellStart"/>
      <w:r w:rsidRPr="00DD2739">
        <w:rPr>
          <w:rFonts w:ascii="Arial" w:hAnsi="Arial" w:cs="Arial"/>
          <w:color w:val="666666"/>
          <w:sz w:val="18"/>
          <w:szCs w:val="18"/>
        </w:rPr>
        <w:t>Diabetes</w:t>
      </w:r>
      <w:proofErr w:type="spellEnd"/>
      <w:r w:rsidRPr="00DD2739">
        <w:rPr>
          <w:rFonts w:ascii="Arial" w:hAnsi="Arial" w:cs="Arial"/>
          <w:color w:val="666666"/>
          <w:sz w:val="18"/>
          <w:szCs w:val="18"/>
        </w:rPr>
        <w:t xml:space="preserve"> </w:t>
      </w:r>
      <w:proofErr w:type="spellStart"/>
      <w:r w:rsidRPr="00DD2739">
        <w:rPr>
          <w:rFonts w:ascii="Arial" w:hAnsi="Arial" w:cs="Arial"/>
          <w:color w:val="666666"/>
          <w:sz w:val="18"/>
          <w:szCs w:val="18"/>
        </w:rPr>
        <w:t>Care</w:t>
      </w:r>
      <w:proofErr w:type="spellEnd"/>
      <w:r w:rsidRPr="00DD2739">
        <w:rPr>
          <w:rFonts w:ascii="Arial" w:hAnsi="Arial" w:cs="Arial"/>
          <w:color w:val="666666"/>
          <w:sz w:val="18"/>
          <w:szCs w:val="18"/>
        </w:rPr>
        <w:t xml:space="preserve"> </w:t>
      </w:r>
      <w:r w:rsidR="00961DB7">
        <w:rPr>
          <w:rFonts w:ascii="Arial" w:hAnsi="Arial" w:cs="Arial"/>
          <w:color w:val="666666"/>
          <w:sz w:val="18"/>
          <w:szCs w:val="18"/>
        </w:rPr>
        <w:t xml:space="preserve">Holdings </w:t>
      </w:r>
      <w:r w:rsidRPr="00DD2739">
        <w:rPr>
          <w:rFonts w:ascii="Arial" w:hAnsi="Arial" w:cs="Arial"/>
          <w:color w:val="666666"/>
          <w:sz w:val="18"/>
          <w:szCs w:val="18"/>
        </w:rPr>
        <w:t xml:space="preserve">AG lub jej spółki </w:t>
      </w:r>
      <w:r w:rsidR="00961DB7">
        <w:rPr>
          <w:rFonts w:ascii="Arial" w:hAnsi="Arial" w:cs="Arial"/>
          <w:color w:val="666666"/>
          <w:sz w:val="18"/>
          <w:szCs w:val="18"/>
        </w:rPr>
        <w:t>powiązane</w:t>
      </w:r>
      <w:r w:rsidR="00961DB7" w:rsidRPr="00DD2739">
        <w:rPr>
          <w:rFonts w:ascii="Arial" w:hAnsi="Arial" w:cs="Arial"/>
          <w:color w:val="666666"/>
          <w:sz w:val="18"/>
          <w:szCs w:val="18"/>
        </w:rPr>
        <w:t xml:space="preserve"> </w:t>
      </w:r>
      <w:r w:rsidRPr="00DD2739">
        <w:rPr>
          <w:rFonts w:ascii="Arial" w:hAnsi="Arial" w:cs="Arial"/>
          <w:color w:val="666666"/>
          <w:sz w:val="18"/>
          <w:szCs w:val="18"/>
        </w:rPr>
        <w:t xml:space="preserve">mogą ujawnić dane osobowe zgodnie z wymogami prawa, przepisów, nakazu sądowego, organu nadzorującego lub organów ścigania, bądź w związku z dochodzeniem lub dla celów podatkowych. W niektórych przypadkach będziemy musieli ujawnić pewne informacje organom regulacyjnym lub rządowym. Możemy również ujawnić dane osobowe, gdy uważamy, że jest to konieczne do ochrony naszych praw, własności oraz bezpieczeństwa innych i nas samych. </w:t>
      </w:r>
    </w:p>
    <w:p w:rsidR="0016150C" w:rsidRPr="00685085" w:rsidRDefault="0016150C" w:rsidP="00130D3B">
      <w:pPr>
        <w:shd w:val="clear" w:color="auto" w:fill="FFFFFF"/>
        <w:spacing w:after="0" w:line="270" w:lineRule="atLeast"/>
        <w:rPr>
          <w:rFonts w:ascii="Arial" w:hAnsi="Arial" w:cs="Arial"/>
          <w:color w:val="666666"/>
          <w:sz w:val="18"/>
          <w:szCs w:val="18"/>
        </w:rPr>
      </w:pPr>
    </w:p>
    <w:p w:rsidR="00130D3B" w:rsidRPr="00685085" w:rsidRDefault="00886DB9" w:rsidP="00130D3B">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Dane osobowe użytkownika nie będą przekazywane przez nas ani przez naszych administratorów danych do użytku osobom trzecim, chyba że uzyskamy na to zgodę użytkownika lub będziemy zobligowani na podstawie przepisów prawa.  </w:t>
      </w:r>
      <w:proofErr w:type="spellStart"/>
      <w:r w:rsidRPr="00DD2739">
        <w:rPr>
          <w:rFonts w:ascii="Arial" w:hAnsi="Arial" w:cs="Arial"/>
          <w:color w:val="666666"/>
          <w:sz w:val="18"/>
          <w:szCs w:val="18"/>
        </w:rPr>
        <w:t>Ascencia</w:t>
      </w:r>
      <w:proofErr w:type="spellEnd"/>
      <w:r w:rsidRPr="00DD2739">
        <w:rPr>
          <w:rFonts w:ascii="Arial" w:hAnsi="Arial" w:cs="Arial"/>
          <w:color w:val="666666"/>
          <w:sz w:val="18"/>
          <w:szCs w:val="18"/>
        </w:rPr>
        <w:t xml:space="preserve"> </w:t>
      </w:r>
      <w:proofErr w:type="spellStart"/>
      <w:r w:rsidRPr="00DD2739">
        <w:rPr>
          <w:rFonts w:ascii="Arial" w:hAnsi="Arial" w:cs="Arial"/>
          <w:color w:val="666666"/>
          <w:sz w:val="18"/>
          <w:szCs w:val="18"/>
        </w:rPr>
        <w:t>Diabetes</w:t>
      </w:r>
      <w:proofErr w:type="spellEnd"/>
      <w:r w:rsidRPr="00DD2739">
        <w:rPr>
          <w:rFonts w:ascii="Arial" w:hAnsi="Arial" w:cs="Arial"/>
          <w:color w:val="666666"/>
          <w:sz w:val="18"/>
          <w:szCs w:val="18"/>
        </w:rPr>
        <w:t xml:space="preserve"> </w:t>
      </w:r>
      <w:proofErr w:type="spellStart"/>
      <w:r w:rsidRPr="00DD2739">
        <w:rPr>
          <w:rFonts w:ascii="Arial" w:hAnsi="Arial" w:cs="Arial"/>
          <w:color w:val="666666"/>
          <w:sz w:val="18"/>
          <w:szCs w:val="18"/>
        </w:rPr>
        <w:t>Care</w:t>
      </w:r>
      <w:proofErr w:type="spellEnd"/>
      <w:r w:rsidRPr="00DD2739">
        <w:rPr>
          <w:rFonts w:ascii="Arial" w:hAnsi="Arial" w:cs="Arial"/>
          <w:color w:val="666666"/>
          <w:sz w:val="18"/>
          <w:szCs w:val="18"/>
        </w:rPr>
        <w:t xml:space="preserve"> Holdings AG lub jej spółki </w:t>
      </w:r>
      <w:r w:rsidR="00961DB7">
        <w:rPr>
          <w:rFonts w:ascii="Arial" w:hAnsi="Arial" w:cs="Arial"/>
          <w:color w:val="666666"/>
          <w:sz w:val="18"/>
          <w:szCs w:val="18"/>
        </w:rPr>
        <w:t xml:space="preserve">powiązane </w:t>
      </w:r>
      <w:r w:rsidRPr="00DD2739">
        <w:rPr>
          <w:rFonts w:ascii="Arial" w:hAnsi="Arial" w:cs="Arial"/>
          <w:color w:val="666666"/>
          <w:sz w:val="18"/>
          <w:szCs w:val="18"/>
        </w:rPr>
        <w:t>nie ujawnią, nie sprzedadzą ani nie wymienią list konsumentów ze spółkami ani organizacjami trzecimi.</w:t>
      </w:r>
    </w:p>
    <w:p w:rsidR="00130D3B" w:rsidRPr="00685085" w:rsidRDefault="00130D3B" w:rsidP="00130D3B">
      <w:pPr>
        <w:shd w:val="clear" w:color="auto" w:fill="FFFFFF"/>
        <w:spacing w:after="0" w:line="270" w:lineRule="atLeast"/>
        <w:rPr>
          <w:rFonts w:ascii="Arial" w:hAnsi="Arial" w:cs="Arial"/>
          <w:color w:val="666666"/>
          <w:sz w:val="18"/>
          <w:szCs w:val="18"/>
        </w:rPr>
      </w:pPr>
    </w:p>
    <w:p w:rsidR="0016150C" w:rsidRPr="00685085" w:rsidRDefault="00886DB9" w:rsidP="00130D3B">
      <w:pPr>
        <w:keepNext/>
        <w:shd w:val="clear" w:color="auto" w:fill="FFFFFF"/>
        <w:spacing w:after="0" w:line="270" w:lineRule="atLeast"/>
        <w:rPr>
          <w:rFonts w:ascii="Arial" w:hAnsi="Arial" w:cs="Arial"/>
          <w:b/>
          <w:bCs/>
          <w:color w:val="003366"/>
          <w:sz w:val="24"/>
          <w:szCs w:val="24"/>
        </w:rPr>
      </w:pPr>
      <w:r w:rsidRPr="00DD2739">
        <w:rPr>
          <w:rFonts w:ascii="Arial" w:hAnsi="Arial" w:cs="Arial"/>
          <w:b/>
          <w:bCs/>
          <w:color w:val="003366"/>
          <w:sz w:val="24"/>
          <w:szCs w:val="24"/>
        </w:rPr>
        <w:t>Przechowywanie</w:t>
      </w:r>
    </w:p>
    <w:p w:rsidR="00467872" w:rsidRPr="00685085" w:rsidRDefault="00886DB9" w:rsidP="00130D3B">
      <w:pPr>
        <w:keepNext/>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Dane osobowe użytkownika pozostają pod naszą kontrolą i mogą być przechowywane na naszych serwerach lub u naszych </w:t>
      </w:r>
      <w:r w:rsidR="00F1234C">
        <w:rPr>
          <w:rFonts w:ascii="Arial" w:hAnsi="Arial" w:cs="Arial"/>
          <w:color w:val="666666"/>
          <w:sz w:val="18"/>
          <w:szCs w:val="18"/>
        </w:rPr>
        <w:t>podwykonawców</w:t>
      </w:r>
      <w:r w:rsidRPr="00DD2739">
        <w:rPr>
          <w:rFonts w:ascii="Arial" w:hAnsi="Arial" w:cs="Arial"/>
          <w:color w:val="666666"/>
          <w:sz w:val="18"/>
          <w:szCs w:val="18"/>
        </w:rPr>
        <w:t xml:space="preserve">.  Zachowamy kontrolę i odpowiedzialność za korzystanie z wszelkich ujawnionych nam danych osobowych. Każdy zewnętrzny </w:t>
      </w:r>
      <w:r w:rsidR="005F1FC1">
        <w:rPr>
          <w:rFonts w:ascii="Arial" w:hAnsi="Arial" w:cs="Arial"/>
          <w:color w:val="666666"/>
          <w:sz w:val="18"/>
          <w:szCs w:val="18"/>
        </w:rPr>
        <w:t>podwykonawca</w:t>
      </w:r>
      <w:r w:rsidRPr="00DD2739">
        <w:rPr>
          <w:rFonts w:ascii="Arial" w:hAnsi="Arial" w:cs="Arial"/>
          <w:color w:val="666666"/>
          <w:sz w:val="18"/>
          <w:szCs w:val="18"/>
        </w:rPr>
        <w:t>, z którego usług korzystamy, będzie wyłącznie przetwarzał dane osobowe w naszym imieniu</w:t>
      </w:r>
      <w:r w:rsidR="005F1FC1">
        <w:rPr>
          <w:rFonts w:ascii="Arial" w:hAnsi="Arial" w:cs="Arial"/>
          <w:color w:val="666666"/>
          <w:sz w:val="18"/>
          <w:szCs w:val="18"/>
        </w:rPr>
        <w:t>, wyłącznie we wskazanym przez nas zakresie</w:t>
      </w:r>
      <w:r w:rsidRPr="00DD2739">
        <w:rPr>
          <w:rFonts w:ascii="Arial" w:hAnsi="Arial" w:cs="Arial"/>
          <w:color w:val="666666"/>
          <w:sz w:val="18"/>
          <w:szCs w:val="18"/>
        </w:rPr>
        <w:t xml:space="preserve"> </w:t>
      </w:r>
      <w:r w:rsidR="005F1FC1">
        <w:rPr>
          <w:rFonts w:ascii="Arial" w:hAnsi="Arial" w:cs="Arial"/>
          <w:color w:val="666666"/>
          <w:sz w:val="18"/>
          <w:szCs w:val="18"/>
        </w:rPr>
        <w:t>i celu oraz</w:t>
      </w:r>
      <w:r w:rsidRPr="00DD2739">
        <w:rPr>
          <w:rFonts w:ascii="Arial" w:hAnsi="Arial" w:cs="Arial"/>
          <w:color w:val="666666"/>
          <w:sz w:val="18"/>
          <w:szCs w:val="18"/>
        </w:rPr>
        <w:t xml:space="preserve"> będzie odpowiadał przed nami. </w:t>
      </w:r>
    </w:p>
    <w:p w:rsidR="0016150C" w:rsidRPr="00685085" w:rsidRDefault="0016150C" w:rsidP="0016150C">
      <w:pPr>
        <w:shd w:val="clear" w:color="auto" w:fill="FFFFFF"/>
        <w:spacing w:after="0" w:line="270" w:lineRule="atLeast"/>
        <w:rPr>
          <w:rFonts w:ascii="Arial" w:hAnsi="Arial" w:cs="Arial"/>
          <w:color w:val="666666"/>
          <w:sz w:val="18"/>
          <w:szCs w:val="18"/>
        </w:rPr>
      </w:pPr>
    </w:p>
    <w:p w:rsidR="0015540B"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Część z tych danych może być przechowywana lub przetwarzana w naszym imieniu przez zewnętrznych dostawców może być umieszczona na serwerach znajdujących się w innych jurysdykcjach, np. w Stanach Zjednoczonych, których prawa mogą różnić się od jurysdykcji miejsca zamieszkania użytkownika. </w:t>
      </w:r>
      <w:r w:rsidR="00D54946" w:rsidRPr="00D54946">
        <w:rPr>
          <w:rFonts w:ascii="Arial" w:hAnsi="Arial" w:cs="Arial"/>
          <w:color w:val="666666"/>
          <w:sz w:val="18"/>
          <w:szCs w:val="18"/>
          <w:lang w:bidi="pl-PL"/>
        </w:rPr>
        <w:t xml:space="preserve">W takich przypadkach podstawą przekazania danych będą odpowiednie pisemne umowy lub procedury, których stosowanie jest dozwolone przez przepisy prawa. </w:t>
      </w:r>
    </w:p>
    <w:p w:rsidR="0016150C" w:rsidRPr="00685085" w:rsidRDefault="0016150C" w:rsidP="0016150C">
      <w:pPr>
        <w:shd w:val="clear" w:color="auto" w:fill="FFFFFF"/>
        <w:spacing w:after="0" w:line="270" w:lineRule="atLeast"/>
        <w:rPr>
          <w:rFonts w:ascii="Arial" w:hAnsi="Arial" w:cs="Arial"/>
          <w:color w:val="666666"/>
          <w:sz w:val="18"/>
          <w:szCs w:val="18"/>
        </w:rPr>
      </w:pPr>
    </w:p>
    <w:p w:rsidR="00B36EB3" w:rsidRPr="00685085" w:rsidRDefault="00886DB9" w:rsidP="00B36EB3">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Wykorzystanie plików cookie</w:t>
      </w:r>
    </w:p>
    <w:p w:rsidR="00B36EB3" w:rsidRPr="00685085" w:rsidRDefault="00886DB9" w:rsidP="00B36EB3">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Korzystamy z plików cookie i technologii pokrewnych.  </w:t>
      </w:r>
      <w:proofErr w:type="spellStart"/>
      <w:r w:rsidRPr="00DD2739">
        <w:rPr>
          <w:rFonts w:ascii="Arial" w:hAnsi="Arial" w:cs="Arial"/>
          <w:color w:val="666666"/>
          <w:sz w:val="18"/>
          <w:szCs w:val="18"/>
        </w:rPr>
        <w:t>Cookies</w:t>
      </w:r>
      <w:proofErr w:type="spellEnd"/>
      <w:r w:rsidRPr="00DD2739">
        <w:rPr>
          <w:rFonts w:ascii="Arial" w:hAnsi="Arial" w:cs="Arial"/>
          <w:color w:val="666666"/>
          <w:sz w:val="18"/>
          <w:szCs w:val="18"/>
        </w:rPr>
        <w:t xml:space="preserve"> to małe pliki z danymi, które przeglądarka umieszcza na dysku twardym </w:t>
      </w:r>
      <w:r w:rsidR="00993EC5">
        <w:rPr>
          <w:rFonts w:ascii="Arial" w:hAnsi="Arial" w:cs="Arial"/>
          <w:color w:val="666666"/>
          <w:sz w:val="18"/>
          <w:szCs w:val="18"/>
        </w:rPr>
        <w:t>urządzenia</w:t>
      </w:r>
      <w:r w:rsidR="00993EC5" w:rsidRPr="00DD2739">
        <w:rPr>
          <w:rFonts w:ascii="Arial" w:hAnsi="Arial" w:cs="Arial"/>
          <w:color w:val="666666"/>
          <w:sz w:val="18"/>
          <w:szCs w:val="18"/>
        </w:rPr>
        <w:t xml:space="preserve"> </w:t>
      </w:r>
      <w:r w:rsidRPr="00DD2739">
        <w:rPr>
          <w:rFonts w:ascii="Arial" w:hAnsi="Arial" w:cs="Arial"/>
          <w:color w:val="666666"/>
          <w:sz w:val="18"/>
          <w:szCs w:val="18"/>
        </w:rPr>
        <w:t xml:space="preserve">użytkownika podczas wizyty na stronie internetowej. Pliki </w:t>
      </w:r>
      <w:proofErr w:type="spellStart"/>
      <w:r w:rsidRPr="00DD2739">
        <w:rPr>
          <w:rFonts w:ascii="Arial" w:hAnsi="Arial" w:cs="Arial"/>
          <w:color w:val="666666"/>
          <w:sz w:val="18"/>
          <w:szCs w:val="18"/>
        </w:rPr>
        <w:t>cookie</w:t>
      </w:r>
      <w:proofErr w:type="spellEnd"/>
      <w:r w:rsidRPr="00DD2739">
        <w:rPr>
          <w:rFonts w:ascii="Arial" w:hAnsi="Arial" w:cs="Arial"/>
          <w:color w:val="666666"/>
          <w:sz w:val="18"/>
          <w:szCs w:val="18"/>
        </w:rPr>
        <w:t xml:space="preserve"> przechowują na </w:t>
      </w:r>
      <w:r w:rsidR="00993EC5">
        <w:rPr>
          <w:rFonts w:ascii="Arial" w:hAnsi="Arial" w:cs="Arial"/>
          <w:color w:val="666666"/>
          <w:sz w:val="18"/>
          <w:szCs w:val="18"/>
        </w:rPr>
        <w:t xml:space="preserve">urządzeniu </w:t>
      </w:r>
      <w:r w:rsidRPr="00DD2739">
        <w:rPr>
          <w:rFonts w:ascii="Arial" w:hAnsi="Arial" w:cs="Arial"/>
          <w:color w:val="666666"/>
          <w:sz w:val="18"/>
          <w:szCs w:val="18"/>
        </w:rPr>
        <w:t>preferencje</w:t>
      </w:r>
      <w:r w:rsidR="00993EC5">
        <w:rPr>
          <w:rFonts w:ascii="Arial" w:hAnsi="Arial" w:cs="Arial"/>
          <w:color w:val="666666"/>
          <w:sz w:val="18"/>
          <w:szCs w:val="18"/>
        </w:rPr>
        <w:t xml:space="preserve"> użytkownika</w:t>
      </w:r>
      <w:r w:rsidRPr="00DD2739">
        <w:rPr>
          <w:rFonts w:ascii="Arial" w:hAnsi="Arial" w:cs="Arial"/>
          <w:color w:val="666666"/>
          <w:sz w:val="18"/>
          <w:szCs w:val="18"/>
        </w:rPr>
        <w:t xml:space="preserve"> oraz inne informacje, a także oszczędzają czas podczas kolejnych wizyt, eliminując konieczność ponownego wprowadzania tych samych informacji. </w:t>
      </w:r>
    </w:p>
    <w:p w:rsidR="00B36EB3" w:rsidRPr="00685085" w:rsidRDefault="00B36EB3" w:rsidP="00B36EB3">
      <w:pPr>
        <w:shd w:val="clear" w:color="auto" w:fill="FFFFFF"/>
        <w:spacing w:after="0" w:line="270" w:lineRule="atLeast"/>
        <w:rPr>
          <w:rFonts w:ascii="Arial" w:hAnsi="Arial" w:cs="Arial"/>
          <w:color w:val="666666"/>
          <w:sz w:val="18"/>
          <w:szCs w:val="18"/>
        </w:rPr>
      </w:pPr>
    </w:p>
    <w:p w:rsidR="00B36EB3" w:rsidRPr="00685085" w:rsidRDefault="00886DB9" w:rsidP="00B36EB3">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Na naszej stronie wykorzystujemy dwa rodzaje plików cookie:</w:t>
      </w:r>
    </w:p>
    <w:p w:rsidR="00B36EB3" w:rsidRPr="00993EC5" w:rsidRDefault="00886DB9" w:rsidP="00B36EB3">
      <w:pPr>
        <w:numPr>
          <w:ilvl w:val="0"/>
          <w:numId w:val="1"/>
        </w:numPr>
        <w:shd w:val="clear" w:color="auto" w:fill="FFFFFF"/>
        <w:spacing w:after="0" w:line="270" w:lineRule="atLeast"/>
        <w:ind w:left="600"/>
        <w:rPr>
          <w:rFonts w:ascii="Arial" w:hAnsi="Arial" w:cs="Arial"/>
          <w:color w:val="666666"/>
          <w:sz w:val="18"/>
          <w:szCs w:val="18"/>
        </w:rPr>
      </w:pPr>
      <w:proofErr w:type="spellStart"/>
      <w:r w:rsidRPr="00DD2739">
        <w:rPr>
          <w:rFonts w:ascii="Arial" w:hAnsi="Arial" w:cs="Arial"/>
          <w:color w:val="666666"/>
          <w:sz w:val="18"/>
          <w:szCs w:val="18"/>
        </w:rPr>
        <w:t>Cookies</w:t>
      </w:r>
      <w:proofErr w:type="spellEnd"/>
      <w:r w:rsidRPr="00DD2739">
        <w:rPr>
          <w:rFonts w:ascii="Arial" w:hAnsi="Arial" w:cs="Arial"/>
          <w:color w:val="666666"/>
          <w:sz w:val="18"/>
          <w:szCs w:val="18"/>
        </w:rPr>
        <w:t xml:space="preserve"> stałe: mogą być wykorzystywane do zapamiętania tożsamości, jeśli użytkownik loguje się do części strony</w:t>
      </w:r>
      <w:r w:rsidR="00993EC5">
        <w:rPr>
          <w:rFonts w:ascii="Arial" w:hAnsi="Arial" w:cs="Arial"/>
          <w:color w:val="666666"/>
          <w:sz w:val="18"/>
          <w:szCs w:val="18"/>
        </w:rPr>
        <w:t xml:space="preserve"> dostępnych tylko po zalogowaniu</w:t>
      </w:r>
      <w:r w:rsidRPr="00DD2739">
        <w:rPr>
          <w:rFonts w:ascii="Arial" w:hAnsi="Arial" w:cs="Arial"/>
          <w:color w:val="666666"/>
          <w:sz w:val="18"/>
          <w:szCs w:val="18"/>
        </w:rPr>
        <w:t xml:space="preserve">.  </w:t>
      </w:r>
      <w:r w:rsidRPr="00993EC5">
        <w:rPr>
          <w:rFonts w:ascii="Arial" w:hAnsi="Arial" w:cs="Arial"/>
          <w:color w:val="666666"/>
          <w:sz w:val="18"/>
          <w:szCs w:val="18"/>
        </w:rPr>
        <w:t xml:space="preserve">Na </w:t>
      </w:r>
      <w:r w:rsidR="00993EC5">
        <w:rPr>
          <w:rFonts w:ascii="Arial" w:hAnsi="Arial" w:cs="Arial"/>
          <w:color w:val="666666"/>
          <w:sz w:val="18"/>
          <w:szCs w:val="18"/>
        </w:rPr>
        <w:t xml:space="preserve">urządzeniu </w:t>
      </w:r>
      <w:r w:rsidRPr="00993EC5">
        <w:rPr>
          <w:rFonts w:ascii="Arial" w:hAnsi="Arial" w:cs="Arial"/>
          <w:color w:val="666666"/>
          <w:sz w:val="18"/>
          <w:szCs w:val="18"/>
        </w:rPr>
        <w:t>użytkownika nie przechowuje się jakichkolwiek danych osobowych.</w:t>
      </w:r>
    </w:p>
    <w:p w:rsidR="00B36EB3" w:rsidRPr="00685085" w:rsidRDefault="00886DB9" w:rsidP="00B36EB3">
      <w:pPr>
        <w:numPr>
          <w:ilvl w:val="0"/>
          <w:numId w:val="1"/>
        </w:numPr>
        <w:shd w:val="clear" w:color="auto" w:fill="FFFFFF"/>
        <w:spacing w:after="0" w:line="270" w:lineRule="atLeast"/>
        <w:ind w:left="600"/>
        <w:rPr>
          <w:rFonts w:ascii="Arial" w:hAnsi="Arial" w:cs="Arial"/>
          <w:color w:val="666666"/>
          <w:sz w:val="18"/>
          <w:szCs w:val="18"/>
        </w:rPr>
      </w:pPr>
      <w:proofErr w:type="spellStart"/>
      <w:r w:rsidRPr="00DD2739">
        <w:rPr>
          <w:rFonts w:ascii="Arial" w:hAnsi="Arial" w:cs="Arial"/>
          <w:color w:val="666666"/>
          <w:sz w:val="18"/>
          <w:szCs w:val="18"/>
        </w:rPr>
        <w:t>Cookies</w:t>
      </w:r>
      <w:proofErr w:type="spellEnd"/>
      <w:r w:rsidRPr="00DD2739">
        <w:rPr>
          <w:rFonts w:ascii="Arial" w:hAnsi="Arial" w:cs="Arial"/>
          <w:color w:val="666666"/>
          <w:sz w:val="18"/>
          <w:szCs w:val="18"/>
        </w:rPr>
        <w:t xml:space="preserve"> sesyjne: mogą być wykorzystywane do anonimowej identyfikacji wizyty na stronie wyłącznie w celach technicznych. </w:t>
      </w:r>
      <w:proofErr w:type="spellStart"/>
      <w:r w:rsidRPr="00DD2739">
        <w:rPr>
          <w:rFonts w:ascii="Arial" w:hAnsi="Arial" w:cs="Arial"/>
          <w:color w:val="666666"/>
          <w:sz w:val="18"/>
          <w:szCs w:val="18"/>
        </w:rPr>
        <w:t>Cookies</w:t>
      </w:r>
      <w:proofErr w:type="spellEnd"/>
      <w:r w:rsidRPr="00DD2739">
        <w:rPr>
          <w:rFonts w:ascii="Arial" w:hAnsi="Arial" w:cs="Arial"/>
          <w:color w:val="666666"/>
          <w:sz w:val="18"/>
          <w:szCs w:val="18"/>
        </w:rPr>
        <w:t xml:space="preserve"> sesyjne są przechowywane tymczasowo tylko podczas przeglądania i zostają usunięte po zamknięciu przeglądarki.</w:t>
      </w:r>
    </w:p>
    <w:p w:rsidR="00B36EB3" w:rsidRPr="00685085" w:rsidRDefault="00886DB9" w:rsidP="00B36EB3">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br/>
        <w:t>Korzystamy z plików cookie w następujących celach:</w:t>
      </w:r>
    </w:p>
    <w:p w:rsidR="00B36EB3" w:rsidRPr="004D29C9" w:rsidRDefault="00886DB9" w:rsidP="00B36EB3">
      <w:pPr>
        <w:numPr>
          <w:ilvl w:val="0"/>
          <w:numId w:val="2"/>
        </w:numPr>
        <w:shd w:val="clear" w:color="auto" w:fill="FFFFFF"/>
        <w:spacing w:after="0" w:line="270" w:lineRule="atLeast"/>
        <w:ind w:left="600"/>
        <w:rPr>
          <w:rFonts w:ascii="Arial" w:hAnsi="Arial" w:cs="Arial"/>
          <w:color w:val="666666"/>
          <w:sz w:val="18"/>
          <w:szCs w:val="18"/>
        </w:rPr>
      </w:pPr>
      <w:r>
        <w:rPr>
          <w:rFonts w:ascii="Arial" w:hAnsi="Arial" w:cs="Arial"/>
          <w:color w:val="666666"/>
          <w:sz w:val="18"/>
          <w:szCs w:val="18"/>
        </w:rPr>
        <w:t>Poprawa bezpieczeństwa.</w:t>
      </w:r>
    </w:p>
    <w:p w:rsidR="00B36EB3" w:rsidRPr="00685085" w:rsidRDefault="00886DB9" w:rsidP="00B36EB3">
      <w:pPr>
        <w:numPr>
          <w:ilvl w:val="0"/>
          <w:numId w:val="2"/>
        </w:numPr>
        <w:shd w:val="clear" w:color="auto" w:fill="FFFFFF"/>
        <w:spacing w:after="0" w:line="270" w:lineRule="atLeast"/>
        <w:ind w:left="600"/>
        <w:rPr>
          <w:rFonts w:ascii="Arial" w:hAnsi="Arial" w:cs="Arial"/>
          <w:color w:val="666666"/>
          <w:sz w:val="18"/>
          <w:szCs w:val="18"/>
        </w:rPr>
      </w:pPr>
      <w:r w:rsidRPr="00DD2739">
        <w:rPr>
          <w:rFonts w:ascii="Arial" w:hAnsi="Arial" w:cs="Arial"/>
          <w:color w:val="666666"/>
          <w:sz w:val="18"/>
          <w:szCs w:val="18"/>
        </w:rPr>
        <w:t>Identyfikacja użytkownika przy logowaniu na stronie.</w:t>
      </w:r>
    </w:p>
    <w:p w:rsidR="00B36EB3" w:rsidRPr="00685085" w:rsidRDefault="00886DB9" w:rsidP="00B36EB3">
      <w:pPr>
        <w:numPr>
          <w:ilvl w:val="0"/>
          <w:numId w:val="2"/>
        </w:numPr>
        <w:shd w:val="clear" w:color="auto" w:fill="FFFFFF"/>
        <w:spacing w:after="0" w:line="270" w:lineRule="atLeast"/>
        <w:ind w:left="600"/>
        <w:rPr>
          <w:rFonts w:ascii="Arial" w:hAnsi="Arial" w:cs="Arial"/>
          <w:color w:val="666666"/>
          <w:sz w:val="18"/>
          <w:szCs w:val="18"/>
        </w:rPr>
      </w:pPr>
      <w:r w:rsidRPr="00DD2739">
        <w:rPr>
          <w:rFonts w:ascii="Arial" w:hAnsi="Arial" w:cs="Arial"/>
          <w:color w:val="666666"/>
          <w:sz w:val="18"/>
          <w:szCs w:val="18"/>
        </w:rPr>
        <w:t>Zbieranie anonimowych danych statystycznych dotyczących wykorzystania strony w celu poprawy wydajności dostarczania zawartości.</w:t>
      </w:r>
    </w:p>
    <w:p w:rsidR="00B36EB3" w:rsidRPr="00685085" w:rsidRDefault="00B36EB3" w:rsidP="00B36EB3">
      <w:pPr>
        <w:shd w:val="clear" w:color="auto" w:fill="FFFFFF"/>
        <w:spacing w:after="0" w:line="270" w:lineRule="atLeast"/>
        <w:ind w:left="600"/>
        <w:rPr>
          <w:rFonts w:ascii="Arial" w:hAnsi="Arial" w:cs="Arial"/>
          <w:color w:val="666666"/>
          <w:sz w:val="18"/>
          <w:szCs w:val="18"/>
        </w:rPr>
      </w:pPr>
    </w:p>
    <w:p w:rsidR="00B36EB3" w:rsidRPr="00685085" w:rsidRDefault="00886DB9" w:rsidP="00B36EB3">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lastRenderedPageBreak/>
        <w:t xml:space="preserve">Korzystając z plików cookie i podobnych technologii gromadzimy informacje o ruchu sieciowym, takie jak czas, data, adres IP oraz wersja przeglądarki, jednak w większości sytuacji zgromadzone informacje nie pozwalają na identyfikację osobistą użytkownika. Takie dane mogą potencjalnie posłużyć do identyfikacji użytkownika, ale nie wykorzystujemy ich w tym celu, ponieważ zachowujemy anonimowość każdego użytkownika, aby nie można było zidentyfikować danej osoby. Wykorzystujemy te informacje do poprawy jakości </w:t>
      </w:r>
      <w:r w:rsidR="00685085" w:rsidRPr="00DD2739">
        <w:rPr>
          <w:rFonts w:ascii="Arial" w:hAnsi="Arial" w:cs="Arial"/>
          <w:color w:val="666666"/>
          <w:sz w:val="18"/>
          <w:szCs w:val="18"/>
        </w:rPr>
        <w:t xml:space="preserve">naszych </w:t>
      </w:r>
      <w:r w:rsidRPr="00DD2739">
        <w:rPr>
          <w:rFonts w:ascii="Arial" w:hAnsi="Arial" w:cs="Arial"/>
          <w:color w:val="666666"/>
          <w:sz w:val="18"/>
          <w:szCs w:val="18"/>
        </w:rPr>
        <w:t xml:space="preserve">usług oraz w celu lepszego zrozumienia sposobu, w jaki nasi goście korzystają ze strony. </w:t>
      </w:r>
    </w:p>
    <w:p w:rsidR="00B36EB3" w:rsidRPr="00685085" w:rsidRDefault="00B36EB3" w:rsidP="00B36EB3">
      <w:pPr>
        <w:shd w:val="clear" w:color="auto" w:fill="FFFFFF"/>
        <w:spacing w:after="0" w:line="270" w:lineRule="atLeast"/>
        <w:rPr>
          <w:rFonts w:ascii="Arial" w:hAnsi="Arial" w:cs="Arial"/>
          <w:color w:val="666666"/>
          <w:sz w:val="18"/>
          <w:szCs w:val="18"/>
        </w:rPr>
      </w:pPr>
    </w:p>
    <w:p w:rsidR="00B36EB3" w:rsidRPr="00685085" w:rsidRDefault="00886DB9" w:rsidP="00B36EB3">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Pliki cookie można zablokować i/lub usunąć z komputera korzystając z ustawień przeglądarki. Na ogół wskazówki jak zablokować lub usunąć pliki cookie znajdują się w menu pomocy przeglądarki.</w:t>
      </w:r>
    </w:p>
    <w:p w:rsidR="00B36EB3" w:rsidRPr="00685085" w:rsidRDefault="00886DB9" w:rsidP="00B36EB3">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Większość przeglądarek jest ustawiona tak, aby automatycznie akceptować pliki cookie. Ponadto możliwe jest wyłączenie przechowywania plików cookie lub dostosowanie przeglądarki, aby informowała użytkownika przed zapisaniem pliku cookie na komputerze. </w:t>
      </w:r>
      <w:r w:rsidR="009242BD">
        <w:rPr>
          <w:rFonts w:ascii="Arial" w:hAnsi="Arial" w:cs="Arial"/>
          <w:color w:val="666666"/>
          <w:sz w:val="18"/>
          <w:szCs w:val="18"/>
        </w:rPr>
        <w:t>Aby dowiedzieć się więcej, można odwiedzić stronę</w:t>
      </w:r>
      <w:r w:rsidRPr="00DD2739">
        <w:rPr>
          <w:rFonts w:ascii="Arial" w:hAnsi="Arial" w:cs="Arial"/>
          <w:color w:val="666666"/>
          <w:sz w:val="18"/>
          <w:szCs w:val="18"/>
        </w:rPr>
        <w:t xml:space="preserve"> </w:t>
      </w:r>
      <w:r w:rsidRPr="00DD2739">
        <w:rPr>
          <w:rStyle w:val="Hipercze"/>
          <w:rFonts w:ascii="Arial" w:hAnsi="Arial" w:cs="Arial"/>
          <w:sz w:val="18"/>
          <w:szCs w:val="18"/>
        </w:rPr>
        <w:t>www.</w:t>
      </w:r>
      <w:r w:rsidR="00634A2C">
        <w:rPr>
          <w:rStyle w:val="Hipercze"/>
          <w:rFonts w:ascii="Arial" w:hAnsi="Arial" w:cs="Arial"/>
          <w:sz w:val="18"/>
          <w:szCs w:val="18"/>
        </w:rPr>
        <w:t>wszystkoociasteczkach.pl</w:t>
      </w:r>
      <w:r w:rsidRPr="00DD2739">
        <w:rPr>
          <w:rFonts w:ascii="Arial" w:hAnsi="Arial" w:cs="Arial"/>
          <w:color w:val="666666"/>
          <w:sz w:val="18"/>
          <w:szCs w:val="18"/>
        </w:rPr>
        <w:t xml:space="preserve">wyjaśniającej działanie plików </w:t>
      </w:r>
      <w:proofErr w:type="spellStart"/>
      <w:r w:rsidRPr="00DD2739">
        <w:rPr>
          <w:rFonts w:ascii="Arial" w:hAnsi="Arial" w:cs="Arial"/>
          <w:color w:val="666666"/>
          <w:sz w:val="18"/>
          <w:szCs w:val="18"/>
        </w:rPr>
        <w:t>cookie</w:t>
      </w:r>
      <w:proofErr w:type="spellEnd"/>
      <w:r w:rsidRPr="00DD2739">
        <w:rPr>
          <w:rFonts w:ascii="Arial" w:hAnsi="Arial" w:cs="Arial"/>
          <w:color w:val="666666"/>
          <w:sz w:val="18"/>
          <w:szCs w:val="18"/>
        </w:rPr>
        <w:t xml:space="preserve"> oraz zarządzanie nimi.</w:t>
      </w:r>
    </w:p>
    <w:p w:rsidR="00B36EB3" w:rsidRPr="00685085" w:rsidRDefault="00B36EB3" w:rsidP="00B36EB3">
      <w:pPr>
        <w:shd w:val="clear" w:color="auto" w:fill="FFFFFF"/>
        <w:spacing w:after="0" w:line="270" w:lineRule="atLeast"/>
        <w:rPr>
          <w:rFonts w:ascii="Arial" w:hAnsi="Arial" w:cs="Arial"/>
          <w:color w:val="666666"/>
          <w:sz w:val="18"/>
          <w:szCs w:val="18"/>
        </w:rPr>
      </w:pPr>
    </w:p>
    <w:p w:rsidR="00467872" w:rsidRPr="00685085" w:rsidRDefault="00886DB9" w:rsidP="0016150C">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Bezpieczeństwo</w:t>
      </w:r>
    </w:p>
    <w:p w:rsidR="00467872"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Wykorzystujemy techniczne i organizacyjne środki bezpieczeństwa, aby chronić dane przed manipulacją, utratą, zniszczeniem bądź dostępem przez osoby nieupoważnione, a także stosujemy zabezpieczenia spełniające normy branżowe, w tym zabezpieczenia fizyczne, elektroniczne i proceduralne zgodnie z obowiązującym prawem w celu ochrony danych osobowych przed utratą i nieupoważnionym dostępem, modyfikacją, ujawnieniem, niedozwoloną zmianą lub niewłaściwym użyciem. Dane osobowe przechowywane są w zabezpieczonych systemach, do których dostęp mają tylko upoważnione osoby.  Wszelkie dane osobowe będą szyfrowane w trakcie przesyłania, aby zapobiec potencjalnemu niewłaściwemu użyciu przez osoby trzecie. Nasze procedury bezpieczeństwa podlegają regularnej weryfikacji i aktualizujemy je uwzględniając nowe rozwiązania technologiczne.  Podejmujemy uzasadnione kroki w celu ochrony danych osobowych, należy jednak pamiętać, że żadna transmisja danych nie jest w 100% bezpieczna.</w:t>
      </w:r>
    </w:p>
    <w:p w:rsidR="0016150C" w:rsidRPr="00685085" w:rsidRDefault="0016150C" w:rsidP="0016150C">
      <w:pPr>
        <w:shd w:val="clear" w:color="auto" w:fill="FFFFFF"/>
        <w:spacing w:after="0" w:line="270" w:lineRule="atLeast"/>
        <w:rPr>
          <w:rFonts w:ascii="Arial" w:hAnsi="Arial" w:cs="Arial"/>
          <w:color w:val="666666"/>
          <w:sz w:val="18"/>
          <w:szCs w:val="18"/>
        </w:rPr>
      </w:pPr>
    </w:p>
    <w:p w:rsidR="00B36EB3" w:rsidRPr="00685085" w:rsidRDefault="00886DB9" w:rsidP="00B36EB3">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Zatrzymywanie danych</w:t>
      </w:r>
    </w:p>
    <w:p w:rsidR="00B36EB3" w:rsidRPr="00685085" w:rsidRDefault="00B36EB3" w:rsidP="00B36EB3">
      <w:pPr>
        <w:shd w:val="clear" w:color="auto" w:fill="FFFFFF"/>
        <w:spacing w:after="0" w:line="270" w:lineRule="atLeast"/>
        <w:rPr>
          <w:rFonts w:ascii="Arial" w:hAnsi="Arial" w:cs="Arial"/>
          <w:color w:val="666666"/>
          <w:sz w:val="18"/>
          <w:szCs w:val="18"/>
        </w:rPr>
      </w:pPr>
    </w:p>
    <w:p w:rsidR="00B36EB3" w:rsidRPr="00685085" w:rsidRDefault="00886DB9" w:rsidP="00B36EB3">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Przetrzymujemy dane osobowe tak długo, jak jest to konieczne do świadczenia usługi zamówionej lub dozwolonej przez użytkownika, chyba że przepisy prawa przewidują inaczej (np. w związku z toczącym się postępowaniem sądowym).</w:t>
      </w:r>
    </w:p>
    <w:p w:rsidR="00B36EB3" w:rsidRPr="00685085" w:rsidRDefault="00B36EB3">
      <w:pPr>
        <w:shd w:val="clear" w:color="auto" w:fill="FFFFFF"/>
        <w:spacing w:after="0" w:line="270" w:lineRule="atLeast"/>
        <w:outlineLvl w:val="2"/>
        <w:rPr>
          <w:rFonts w:ascii="Arial" w:hAnsi="Arial" w:cs="Arial"/>
          <w:b/>
          <w:bCs/>
          <w:color w:val="003366"/>
          <w:sz w:val="24"/>
          <w:szCs w:val="24"/>
        </w:rPr>
      </w:pPr>
    </w:p>
    <w:p w:rsidR="004D29C9" w:rsidRPr="00685085" w:rsidRDefault="00886DB9" w:rsidP="0016150C">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Dzieci</w:t>
      </w:r>
    </w:p>
    <w:p w:rsidR="004D29C9"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Mając na uwadze znaczenie ochrony prywatności dzieci na naszej stronie internetowej nie gromadzimy, nie przetwarzamy ani nie wykorzystujemy jakichkolwiek informacji dotyczących osoby, o której wiemy, że nie ukończyła 13. roku życia</w:t>
      </w:r>
      <w:r w:rsidR="00C045CF">
        <w:rPr>
          <w:rFonts w:ascii="Arial" w:hAnsi="Arial" w:cs="Arial"/>
          <w:color w:val="666666"/>
          <w:sz w:val="18"/>
          <w:szCs w:val="18"/>
        </w:rPr>
        <w:t>, a w przypadku przetwarzania danych wrażliwych (np. o stanie zdrowia – 18. roku życia)</w:t>
      </w:r>
      <w:r w:rsidRPr="00DD2739">
        <w:rPr>
          <w:rFonts w:ascii="Arial" w:hAnsi="Arial" w:cs="Arial"/>
          <w:color w:val="666666"/>
          <w:sz w:val="18"/>
          <w:szCs w:val="18"/>
        </w:rPr>
        <w:t xml:space="preserve">, bez wcześniejszej wiarygodnej zgody jej </w:t>
      </w:r>
      <w:r w:rsidR="00C045CF">
        <w:rPr>
          <w:rFonts w:ascii="Arial" w:hAnsi="Arial" w:cs="Arial"/>
          <w:color w:val="666666"/>
          <w:sz w:val="18"/>
          <w:szCs w:val="18"/>
        </w:rPr>
        <w:t xml:space="preserve">przedstawiciela </w:t>
      </w:r>
      <w:r w:rsidRPr="00DD2739">
        <w:rPr>
          <w:rFonts w:ascii="Arial" w:hAnsi="Arial" w:cs="Arial"/>
          <w:color w:val="666666"/>
          <w:sz w:val="18"/>
          <w:szCs w:val="18"/>
        </w:rPr>
        <w:t xml:space="preserve">prawnego. Taki </w:t>
      </w:r>
      <w:r w:rsidR="00C045CF">
        <w:rPr>
          <w:rFonts w:ascii="Arial" w:hAnsi="Arial" w:cs="Arial"/>
          <w:color w:val="666666"/>
          <w:sz w:val="18"/>
          <w:szCs w:val="18"/>
        </w:rPr>
        <w:t>przedstawiciel</w:t>
      </w:r>
      <w:r w:rsidR="00C045CF" w:rsidRPr="00DD2739">
        <w:rPr>
          <w:rFonts w:ascii="Arial" w:hAnsi="Arial" w:cs="Arial"/>
          <w:color w:val="666666"/>
          <w:sz w:val="18"/>
          <w:szCs w:val="18"/>
        </w:rPr>
        <w:t xml:space="preserve"> </w:t>
      </w:r>
      <w:r w:rsidRPr="00DD2739">
        <w:rPr>
          <w:rFonts w:ascii="Arial" w:hAnsi="Arial" w:cs="Arial"/>
          <w:color w:val="666666"/>
          <w:sz w:val="18"/>
          <w:szCs w:val="18"/>
        </w:rPr>
        <w:t>prawny ma – na żądanie – prawo do wglądu do informacji podanych przez dziecko i/lub do zażądania ich usunięcia.  Jeśli dowiemy się, że dziecko podało nam dane osobowe przez tę stronę, podejmiemy uzasadnione kroki, aby usunąć te informacje.</w:t>
      </w:r>
    </w:p>
    <w:p w:rsidR="0016150C" w:rsidRPr="00685085" w:rsidRDefault="0016150C" w:rsidP="0016150C">
      <w:pPr>
        <w:shd w:val="clear" w:color="auto" w:fill="FFFFFF"/>
        <w:spacing w:after="0" w:line="270" w:lineRule="atLeast"/>
        <w:rPr>
          <w:rFonts w:ascii="Arial" w:hAnsi="Arial" w:cs="Arial"/>
          <w:color w:val="666666"/>
          <w:sz w:val="18"/>
          <w:szCs w:val="18"/>
        </w:rPr>
      </w:pPr>
    </w:p>
    <w:p w:rsidR="00B36EB3" w:rsidRPr="00685085" w:rsidRDefault="00886DB9" w:rsidP="00B36EB3">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Prawo do wglądu i poprawiania danych</w:t>
      </w:r>
    </w:p>
    <w:p w:rsidR="00B36EB3" w:rsidRPr="00685085" w:rsidRDefault="00886DB9" w:rsidP="00B36EB3">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Użytkownik ma prawo do wglądu </w:t>
      </w:r>
      <w:r w:rsidR="00D8111D">
        <w:rPr>
          <w:rFonts w:ascii="Arial" w:hAnsi="Arial" w:cs="Arial"/>
          <w:color w:val="666666"/>
          <w:sz w:val="18"/>
          <w:szCs w:val="18"/>
        </w:rPr>
        <w:t xml:space="preserve">do </w:t>
      </w:r>
      <w:r w:rsidRPr="00DD2739">
        <w:rPr>
          <w:rFonts w:ascii="Arial" w:hAnsi="Arial" w:cs="Arial"/>
          <w:color w:val="666666"/>
          <w:sz w:val="18"/>
          <w:szCs w:val="18"/>
        </w:rPr>
        <w:t xml:space="preserve">wszelkich </w:t>
      </w:r>
      <w:r w:rsidR="00D8111D">
        <w:rPr>
          <w:rFonts w:ascii="Arial" w:hAnsi="Arial" w:cs="Arial"/>
          <w:color w:val="666666"/>
          <w:sz w:val="18"/>
          <w:szCs w:val="18"/>
        </w:rPr>
        <w:t xml:space="preserve">dotyczących go </w:t>
      </w:r>
      <w:r w:rsidRPr="00DD2739">
        <w:rPr>
          <w:rFonts w:ascii="Arial" w:hAnsi="Arial" w:cs="Arial"/>
          <w:color w:val="666666"/>
          <w:sz w:val="18"/>
          <w:szCs w:val="18"/>
        </w:rPr>
        <w:t>danych osobowych przechowywanych w naszym systemie</w:t>
      </w:r>
      <w:r w:rsidR="00D8111D">
        <w:rPr>
          <w:rFonts w:ascii="Arial" w:hAnsi="Arial" w:cs="Arial"/>
          <w:color w:val="666666"/>
          <w:sz w:val="18"/>
          <w:szCs w:val="18"/>
        </w:rPr>
        <w:t>, a także do żądania ich korekty</w:t>
      </w:r>
      <w:r w:rsidRPr="00DD2739">
        <w:rPr>
          <w:rFonts w:ascii="Arial" w:hAnsi="Arial" w:cs="Arial"/>
          <w:color w:val="666666"/>
          <w:sz w:val="18"/>
          <w:szCs w:val="18"/>
        </w:rPr>
        <w:t xml:space="preserve">, jeśli uważa, że mogą być nieaktualne lub niepoprawne. </w:t>
      </w:r>
    </w:p>
    <w:p w:rsidR="00B36EB3" w:rsidRPr="00685085" w:rsidRDefault="00B36EB3" w:rsidP="00B36EB3">
      <w:pPr>
        <w:shd w:val="clear" w:color="auto" w:fill="FFFFFF"/>
        <w:spacing w:after="0" w:line="270" w:lineRule="atLeast"/>
        <w:rPr>
          <w:rFonts w:ascii="Arial" w:hAnsi="Arial" w:cs="Arial"/>
          <w:color w:val="666666"/>
          <w:sz w:val="18"/>
          <w:szCs w:val="18"/>
        </w:rPr>
      </w:pPr>
    </w:p>
    <w:p w:rsidR="00B36EB3" w:rsidRPr="00685085" w:rsidRDefault="00886DB9" w:rsidP="00B36EB3">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Prawo do anulowania</w:t>
      </w:r>
    </w:p>
    <w:p w:rsidR="00B36EB3" w:rsidRPr="00685085" w:rsidRDefault="00886DB9" w:rsidP="00B36EB3">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Użytkownik ma prawo do wycofania w dowolnym momencie swojej zgody na </w:t>
      </w:r>
      <w:r w:rsidR="00D8111D">
        <w:rPr>
          <w:rFonts w:ascii="Arial" w:hAnsi="Arial" w:cs="Arial"/>
          <w:color w:val="666666"/>
          <w:sz w:val="18"/>
          <w:szCs w:val="18"/>
        </w:rPr>
        <w:t>przetwarzanie</w:t>
      </w:r>
      <w:r w:rsidRPr="00DD2739">
        <w:rPr>
          <w:rFonts w:ascii="Arial" w:hAnsi="Arial" w:cs="Arial"/>
          <w:color w:val="666666"/>
          <w:sz w:val="18"/>
          <w:szCs w:val="18"/>
        </w:rPr>
        <w:t xml:space="preserve"> jego danych osobowych w przyszłości. </w:t>
      </w:r>
    </w:p>
    <w:p w:rsidR="00B36EB3" w:rsidRPr="00685085" w:rsidRDefault="00B36EB3" w:rsidP="00B36EB3">
      <w:pPr>
        <w:shd w:val="clear" w:color="auto" w:fill="FFFFFF"/>
        <w:spacing w:after="0" w:line="270" w:lineRule="atLeast"/>
        <w:rPr>
          <w:rFonts w:ascii="Arial" w:hAnsi="Arial" w:cs="Arial"/>
          <w:color w:val="666666"/>
          <w:sz w:val="18"/>
          <w:szCs w:val="18"/>
        </w:rPr>
      </w:pPr>
    </w:p>
    <w:p w:rsidR="00DE00E5" w:rsidRPr="00685085" w:rsidRDefault="00886DB9" w:rsidP="0016150C">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Marketing</w:t>
      </w:r>
    </w:p>
    <w:p w:rsidR="00CC2810" w:rsidRPr="00CC2810" w:rsidRDefault="00886DB9" w:rsidP="00CC2810">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Od czasu do czasu możemy wysyłać użytkownikowi materiały promocyjne, które mogą go zainteresować. Użytkownik może </w:t>
      </w:r>
      <w:r w:rsidR="00CC2810">
        <w:rPr>
          <w:rFonts w:ascii="Arial" w:hAnsi="Arial" w:cs="Arial"/>
          <w:color w:val="666666"/>
          <w:sz w:val="18"/>
          <w:szCs w:val="18"/>
        </w:rPr>
        <w:t xml:space="preserve">w każdej chwili </w:t>
      </w:r>
      <w:r w:rsidRPr="00DD2739">
        <w:rPr>
          <w:rFonts w:ascii="Arial" w:hAnsi="Arial" w:cs="Arial"/>
          <w:color w:val="666666"/>
          <w:sz w:val="18"/>
          <w:szCs w:val="18"/>
        </w:rPr>
        <w:t xml:space="preserve">zwrócić się do nas z prośbą o nieprzetwarzanie jego danych osobowych w celach marketingowych. </w:t>
      </w:r>
      <w:r w:rsidR="00F83631">
        <w:rPr>
          <w:rFonts w:ascii="Arial" w:hAnsi="Arial" w:cs="Arial"/>
          <w:color w:val="666666"/>
          <w:sz w:val="18"/>
          <w:szCs w:val="18"/>
        </w:rPr>
        <w:t>P</w:t>
      </w:r>
      <w:r w:rsidRPr="00DD2739">
        <w:rPr>
          <w:rFonts w:ascii="Arial" w:hAnsi="Arial" w:cs="Arial"/>
          <w:color w:val="666666"/>
          <w:sz w:val="18"/>
          <w:szCs w:val="18"/>
        </w:rPr>
        <w:t xml:space="preserve">rosimy o wyrażenie </w:t>
      </w:r>
      <w:r w:rsidR="00F83631">
        <w:rPr>
          <w:rFonts w:ascii="Arial" w:hAnsi="Arial" w:cs="Arial"/>
          <w:color w:val="666666"/>
          <w:sz w:val="18"/>
          <w:szCs w:val="18"/>
        </w:rPr>
        <w:t xml:space="preserve">uprzedniej </w:t>
      </w:r>
      <w:r w:rsidRPr="00DD2739">
        <w:rPr>
          <w:rFonts w:ascii="Arial" w:hAnsi="Arial" w:cs="Arial"/>
          <w:color w:val="666666"/>
          <w:sz w:val="18"/>
          <w:szCs w:val="18"/>
        </w:rPr>
        <w:t xml:space="preserve">zgody, jeśli zamierzamy wysyłać materiały promocyjne lub w tym celu ujawnić jakimkolwiek osobom trzecim informacje dotyczące użytkownika. </w:t>
      </w:r>
      <w:r w:rsidR="00CC2810" w:rsidRPr="00CC2810">
        <w:rPr>
          <w:rFonts w:ascii="Arial" w:hAnsi="Arial" w:cs="Arial"/>
          <w:color w:val="666666"/>
          <w:sz w:val="18"/>
          <w:szCs w:val="18"/>
          <w:lang w:bidi="pl-PL"/>
        </w:rPr>
        <w:t>W przypadku, gdy materiały marketingowe będą dotyczy</w:t>
      </w:r>
      <w:r w:rsidR="00984FD0">
        <w:rPr>
          <w:rFonts w:ascii="Arial" w:hAnsi="Arial" w:cs="Arial"/>
          <w:color w:val="666666"/>
          <w:sz w:val="18"/>
          <w:szCs w:val="18"/>
          <w:lang w:bidi="pl-PL"/>
        </w:rPr>
        <w:t>ły</w:t>
      </w:r>
      <w:r w:rsidR="00CC2810" w:rsidRPr="00CC2810">
        <w:rPr>
          <w:rFonts w:ascii="Arial" w:hAnsi="Arial" w:cs="Arial"/>
          <w:color w:val="666666"/>
          <w:sz w:val="18"/>
          <w:szCs w:val="18"/>
          <w:lang w:bidi="pl-PL"/>
        </w:rPr>
        <w:t xml:space="preserve"> usług lub produktów podmiotów trzecich, będą one Państwu wysyłane tylko po otrzymaniu od Państwa zgody na przetwarzanie Państwa danych osobowych w celach marketingowych podmiotów trzecich.</w:t>
      </w:r>
    </w:p>
    <w:p w:rsidR="00DE00E5"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Jeśli użytkownik nie chce już otrzymywać od nas informacji, wystarczy kliknąć odnośnik „zrezygnuj” lub „odwołaj subskrypcję”, podany w wiadomości e-mail, aby usunąć swoje dane z listy mailingowej. Swój brak zgody na otrzymywanie takich materiałów można również zgłosić nam pod adresem </w:t>
      </w:r>
      <w:ins w:id="0" w:author="Michal Wienczonek" w:date="2016-03-10T11:07:00Z">
        <w:r w:rsidR="00634A2C">
          <w:rPr>
            <w:rFonts w:ascii="Arial" w:hAnsi="Arial" w:cs="Arial"/>
            <w:color w:val="666666"/>
            <w:sz w:val="18"/>
            <w:szCs w:val="18"/>
          </w:rPr>
          <w:fldChar w:fldCharType="begin"/>
        </w:r>
        <w:r w:rsidR="00634A2C">
          <w:rPr>
            <w:rFonts w:ascii="Arial" w:hAnsi="Arial" w:cs="Arial"/>
            <w:color w:val="666666"/>
            <w:sz w:val="18"/>
            <w:szCs w:val="18"/>
          </w:rPr>
          <w:instrText xml:space="preserve"> HYPERLINK "mailto:</w:instrText>
        </w:r>
      </w:ins>
      <w:r w:rsidR="00634A2C">
        <w:rPr>
          <w:rFonts w:ascii="Arial" w:hAnsi="Arial" w:cs="Arial"/>
          <w:color w:val="666666"/>
          <w:sz w:val="18"/>
          <w:szCs w:val="18"/>
        </w:rPr>
        <w:instrText>infolinia@diabetes.ascensia.pl</w:instrText>
      </w:r>
      <w:ins w:id="1" w:author="Michal Wienczonek" w:date="2016-03-10T11:07:00Z">
        <w:r w:rsidR="00634A2C">
          <w:rPr>
            <w:rFonts w:ascii="Arial" w:hAnsi="Arial" w:cs="Arial"/>
            <w:color w:val="666666"/>
            <w:sz w:val="18"/>
            <w:szCs w:val="18"/>
          </w:rPr>
          <w:instrText xml:space="preserve">" </w:instrText>
        </w:r>
        <w:r w:rsidR="00634A2C">
          <w:rPr>
            <w:rFonts w:ascii="Arial" w:hAnsi="Arial" w:cs="Arial"/>
            <w:color w:val="666666"/>
            <w:sz w:val="18"/>
            <w:szCs w:val="18"/>
          </w:rPr>
          <w:fldChar w:fldCharType="separate"/>
        </w:r>
      </w:ins>
      <w:r w:rsidR="00634A2C" w:rsidRPr="00A2013B">
        <w:rPr>
          <w:rStyle w:val="Hipercze"/>
          <w:rFonts w:ascii="Arial" w:hAnsi="Arial" w:cs="Arial"/>
          <w:sz w:val="18"/>
          <w:szCs w:val="18"/>
        </w:rPr>
        <w:t>infolinia@diabetes.ascensia.pl</w:t>
      </w:r>
      <w:ins w:id="2" w:author="Michal Wienczonek" w:date="2016-03-10T11:07:00Z">
        <w:r w:rsidR="00634A2C">
          <w:rPr>
            <w:rFonts w:ascii="Arial" w:hAnsi="Arial" w:cs="Arial"/>
            <w:color w:val="666666"/>
            <w:sz w:val="18"/>
            <w:szCs w:val="18"/>
          </w:rPr>
          <w:fldChar w:fldCharType="end"/>
        </w:r>
        <w:r w:rsidR="00634A2C">
          <w:rPr>
            <w:rFonts w:ascii="Arial" w:hAnsi="Arial" w:cs="Arial"/>
            <w:color w:val="666666"/>
            <w:sz w:val="18"/>
            <w:szCs w:val="18"/>
          </w:rPr>
          <w:t xml:space="preserve"> </w:t>
        </w:r>
      </w:ins>
      <w:r w:rsidRPr="00DD2739">
        <w:rPr>
          <w:rFonts w:ascii="Arial" w:hAnsi="Arial" w:cs="Arial"/>
          <w:color w:val="666666"/>
          <w:sz w:val="18"/>
          <w:szCs w:val="18"/>
        </w:rPr>
        <w:t xml:space="preserve"> lub pod następującymi adresami:  </w:t>
      </w:r>
      <w:proofErr w:type="spellStart"/>
      <w:r w:rsidR="00634A2C">
        <w:rPr>
          <w:rFonts w:ascii="Arial" w:hAnsi="Arial" w:cs="Arial"/>
          <w:color w:val="666666"/>
          <w:sz w:val="18"/>
          <w:szCs w:val="18"/>
        </w:rPr>
        <w:t>Ascendia</w:t>
      </w:r>
      <w:proofErr w:type="spellEnd"/>
      <w:r w:rsidR="00634A2C">
        <w:rPr>
          <w:rFonts w:ascii="Arial" w:hAnsi="Arial" w:cs="Arial"/>
          <w:color w:val="666666"/>
          <w:sz w:val="18"/>
          <w:szCs w:val="18"/>
        </w:rPr>
        <w:t xml:space="preserve"> </w:t>
      </w:r>
      <w:proofErr w:type="spellStart"/>
      <w:r w:rsidR="00634A2C">
        <w:rPr>
          <w:rFonts w:ascii="Arial" w:hAnsi="Arial" w:cs="Arial"/>
          <w:color w:val="666666"/>
          <w:sz w:val="18"/>
          <w:szCs w:val="18"/>
        </w:rPr>
        <w:t>Diabetes</w:t>
      </w:r>
      <w:proofErr w:type="spellEnd"/>
      <w:r w:rsidR="00634A2C">
        <w:rPr>
          <w:rFonts w:ascii="Arial" w:hAnsi="Arial" w:cs="Arial"/>
          <w:color w:val="666666"/>
          <w:sz w:val="18"/>
          <w:szCs w:val="18"/>
        </w:rPr>
        <w:t xml:space="preserve"> </w:t>
      </w:r>
      <w:proofErr w:type="spellStart"/>
      <w:r w:rsidR="00634A2C">
        <w:rPr>
          <w:rFonts w:ascii="Arial" w:hAnsi="Arial" w:cs="Arial"/>
          <w:color w:val="666666"/>
          <w:sz w:val="18"/>
          <w:szCs w:val="18"/>
        </w:rPr>
        <w:t>Care</w:t>
      </w:r>
      <w:proofErr w:type="spellEnd"/>
      <w:r w:rsidR="00634A2C">
        <w:rPr>
          <w:rFonts w:ascii="Arial" w:hAnsi="Arial" w:cs="Arial"/>
          <w:color w:val="666666"/>
          <w:sz w:val="18"/>
          <w:szCs w:val="18"/>
        </w:rPr>
        <w:t xml:space="preserve"> Poland, Al. Jerozolimskie 98 00-807 Warszawa</w:t>
      </w:r>
      <w:del w:id="3" w:author="Michal Wienczonek" w:date="2016-03-10T11:06:00Z">
        <w:r w:rsidRPr="00DD2739" w:rsidDel="00634A2C">
          <w:rPr>
            <w:rFonts w:ascii="Arial" w:hAnsi="Arial" w:cs="Arial"/>
            <w:color w:val="666666"/>
            <w:sz w:val="18"/>
            <w:szCs w:val="18"/>
          </w:rPr>
          <w:delText>]</w:delText>
        </w:r>
      </w:del>
    </w:p>
    <w:p w:rsidR="0016150C" w:rsidRPr="00685085" w:rsidRDefault="0016150C" w:rsidP="0016150C">
      <w:pPr>
        <w:shd w:val="clear" w:color="auto" w:fill="FFFFFF"/>
        <w:spacing w:after="0" w:line="270" w:lineRule="atLeast"/>
        <w:rPr>
          <w:rFonts w:ascii="Arial" w:hAnsi="Arial" w:cs="Arial"/>
          <w:color w:val="666666"/>
          <w:sz w:val="18"/>
          <w:szCs w:val="18"/>
        </w:rPr>
      </w:pPr>
    </w:p>
    <w:p w:rsidR="00DE00E5"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Należy pamiętać, że możemy być zobligowani do wysyłania pewnych informacji na podstawie wymogów prawnych.</w:t>
      </w:r>
    </w:p>
    <w:p w:rsidR="0016150C" w:rsidRPr="00685085" w:rsidRDefault="0016150C" w:rsidP="0016150C">
      <w:pPr>
        <w:shd w:val="clear" w:color="auto" w:fill="FFFFFF"/>
        <w:spacing w:after="0" w:line="270" w:lineRule="atLeast"/>
        <w:rPr>
          <w:rFonts w:ascii="Arial" w:hAnsi="Arial" w:cs="Arial"/>
          <w:color w:val="666666"/>
          <w:sz w:val="18"/>
          <w:szCs w:val="18"/>
        </w:rPr>
      </w:pPr>
    </w:p>
    <w:p w:rsidR="0044627D" w:rsidRPr="00685085" w:rsidRDefault="00886DB9" w:rsidP="0016150C">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Odnośniki do innych stron internetowych</w:t>
      </w:r>
    </w:p>
    <w:p w:rsidR="0044627D" w:rsidRPr="00685085" w:rsidRDefault="00886DB9" w:rsidP="0016150C">
      <w:pPr>
        <w:shd w:val="clear" w:color="auto" w:fill="FFFFFF"/>
        <w:spacing w:after="0" w:line="270" w:lineRule="atLeast"/>
        <w:outlineLvl w:val="2"/>
        <w:rPr>
          <w:rFonts w:ascii="Arial" w:hAnsi="Arial" w:cs="Arial"/>
          <w:color w:val="666666"/>
          <w:sz w:val="18"/>
          <w:szCs w:val="18"/>
        </w:rPr>
      </w:pPr>
      <w:r w:rsidRPr="00DD2739">
        <w:rPr>
          <w:rFonts w:ascii="Arial" w:hAnsi="Arial" w:cs="Arial"/>
          <w:color w:val="666666"/>
          <w:sz w:val="18"/>
          <w:szCs w:val="18"/>
        </w:rPr>
        <w:t xml:space="preserve">Nasza strona internetowa może zawierać łącza do stron osób trzecich, które nie są objęte poniższym oświadczeniem o ochronie prywatności. Mimo że staramy się umieszczać odnośniki tylko do stron o wysokich normach ochrony prywatności, niniejsze oświadczenie o ochronie prywatności przestaje obowiązywać po opuszczeniu naszej strony internetowej. </w:t>
      </w:r>
    </w:p>
    <w:p w:rsidR="0044627D" w:rsidRPr="00685085" w:rsidRDefault="0044627D" w:rsidP="0016150C">
      <w:pPr>
        <w:shd w:val="clear" w:color="auto" w:fill="FFFFFF"/>
        <w:spacing w:after="0" w:line="270" w:lineRule="atLeast"/>
        <w:outlineLvl w:val="2"/>
        <w:rPr>
          <w:rFonts w:ascii="Arial" w:hAnsi="Arial" w:cs="Arial"/>
          <w:color w:val="666666"/>
          <w:sz w:val="18"/>
          <w:szCs w:val="18"/>
        </w:rPr>
      </w:pPr>
    </w:p>
    <w:p w:rsidR="0044627D" w:rsidRPr="00685085" w:rsidRDefault="00886DB9" w:rsidP="0016150C">
      <w:pPr>
        <w:shd w:val="clear" w:color="auto" w:fill="FFFFFF"/>
        <w:spacing w:after="0" w:line="270" w:lineRule="atLeast"/>
        <w:outlineLvl w:val="2"/>
        <w:rPr>
          <w:rFonts w:ascii="Arial" w:hAnsi="Arial" w:cs="Arial"/>
          <w:color w:val="666666"/>
          <w:sz w:val="18"/>
          <w:szCs w:val="18"/>
        </w:rPr>
      </w:pPr>
      <w:r w:rsidRPr="00DD2739">
        <w:rPr>
          <w:rFonts w:ascii="Arial" w:hAnsi="Arial" w:cs="Arial"/>
          <w:color w:val="666666"/>
          <w:sz w:val="18"/>
          <w:szCs w:val="18"/>
        </w:rPr>
        <w:t xml:space="preserve">Łącza do innych stron są podawane wyłącznie w celach informacyjnych i nie stanowią wsparcia dla tych stron. </w:t>
      </w:r>
      <w:proofErr w:type="spellStart"/>
      <w:r w:rsidRPr="00DD2739">
        <w:rPr>
          <w:rFonts w:ascii="Arial" w:hAnsi="Arial" w:cs="Arial"/>
          <w:color w:val="666666"/>
          <w:sz w:val="18"/>
          <w:szCs w:val="18"/>
        </w:rPr>
        <w:t>Ascensia</w:t>
      </w:r>
      <w:proofErr w:type="spellEnd"/>
      <w:r w:rsidRPr="00DD2739">
        <w:rPr>
          <w:rFonts w:ascii="Arial" w:hAnsi="Arial" w:cs="Arial"/>
          <w:color w:val="666666"/>
          <w:sz w:val="18"/>
          <w:szCs w:val="18"/>
        </w:rPr>
        <w:t xml:space="preserve"> </w:t>
      </w:r>
      <w:proofErr w:type="spellStart"/>
      <w:r w:rsidRPr="00DD2739">
        <w:rPr>
          <w:rFonts w:ascii="Arial" w:hAnsi="Arial" w:cs="Arial"/>
          <w:color w:val="666666"/>
          <w:sz w:val="18"/>
          <w:szCs w:val="18"/>
        </w:rPr>
        <w:t>Diabetes</w:t>
      </w:r>
      <w:proofErr w:type="spellEnd"/>
      <w:r w:rsidRPr="00DD2739">
        <w:rPr>
          <w:rFonts w:ascii="Arial" w:hAnsi="Arial" w:cs="Arial"/>
          <w:color w:val="666666"/>
          <w:sz w:val="18"/>
          <w:szCs w:val="18"/>
        </w:rPr>
        <w:t xml:space="preserve"> </w:t>
      </w:r>
      <w:proofErr w:type="spellStart"/>
      <w:r w:rsidRPr="00DD2739">
        <w:rPr>
          <w:rFonts w:ascii="Arial" w:hAnsi="Arial" w:cs="Arial"/>
          <w:color w:val="666666"/>
          <w:sz w:val="18"/>
          <w:szCs w:val="18"/>
        </w:rPr>
        <w:t>Care</w:t>
      </w:r>
      <w:proofErr w:type="spellEnd"/>
      <w:r w:rsidRPr="00DD2739">
        <w:rPr>
          <w:rFonts w:ascii="Arial" w:hAnsi="Arial" w:cs="Arial"/>
          <w:color w:val="666666"/>
          <w:sz w:val="18"/>
          <w:szCs w:val="18"/>
        </w:rPr>
        <w:t xml:space="preserve"> Holdings AG lub jej spółki </w:t>
      </w:r>
      <w:r w:rsidR="00950D97">
        <w:rPr>
          <w:rFonts w:ascii="Arial" w:hAnsi="Arial" w:cs="Arial"/>
          <w:color w:val="666666"/>
          <w:sz w:val="18"/>
          <w:szCs w:val="18"/>
        </w:rPr>
        <w:t xml:space="preserve">powiązane </w:t>
      </w:r>
      <w:r w:rsidRPr="00DD2739">
        <w:rPr>
          <w:rFonts w:ascii="Arial" w:hAnsi="Arial" w:cs="Arial"/>
          <w:color w:val="666666"/>
          <w:sz w:val="18"/>
          <w:szCs w:val="18"/>
        </w:rPr>
        <w:t xml:space="preserve">nie odpowiadają za zawartość odnośników lub stron osób trzecich i nie dają żadnych gwarancji co do ich treści i dokładności. Użytkownik korzysta ze stron internetowych podmiotów trzecich na własne ryzyko. </w:t>
      </w:r>
    </w:p>
    <w:p w:rsidR="0044627D" w:rsidRPr="00685085" w:rsidRDefault="0044627D" w:rsidP="0016150C">
      <w:pPr>
        <w:shd w:val="clear" w:color="auto" w:fill="FFFFFF"/>
        <w:spacing w:after="0" w:line="270" w:lineRule="atLeast"/>
        <w:outlineLvl w:val="2"/>
        <w:rPr>
          <w:rFonts w:ascii="Arial" w:hAnsi="Arial" w:cs="Arial"/>
          <w:color w:val="666666"/>
          <w:sz w:val="18"/>
          <w:szCs w:val="18"/>
        </w:rPr>
      </w:pPr>
    </w:p>
    <w:p w:rsidR="0044627D" w:rsidRPr="00685085" w:rsidRDefault="00886DB9" w:rsidP="0016150C">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Aktualizacje</w:t>
      </w:r>
    </w:p>
    <w:p w:rsidR="0044627D" w:rsidRPr="00685085" w:rsidRDefault="00886DB9" w:rsidP="0016150C">
      <w:pPr>
        <w:shd w:val="clear" w:color="auto" w:fill="FFFFFF"/>
        <w:spacing w:after="0" w:line="270" w:lineRule="atLeast"/>
        <w:outlineLvl w:val="2"/>
        <w:rPr>
          <w:rFonts w:ascii="Arial" w:hAnsi="Arial" w:cs="Arial"/>
          <w:color w:val="666666"/>
          <w:sz w:val="18"/>
          <w:szCs w:val="18"/>
        </w:rPr>
      </w:pPr>
      <w:proofErr w:type="spellStart"/>
      <w:r w:rsidRPr="00B36B1E">
        <w:rPr>
          <w:rFonts w:ascii="Arial" w:hAnsi="Arial" w:cs="Arial"/>
          <w:color w:val="666666"/>
          <w:sz w:val="18"/>
          <w:szCs w:val="18"/>
        </w:rPr>
        <w:t>Ascensia</w:t>
      </w:r>
      <w:proofErr w:type="spellEnd"/>
      <w:r w:rsidRPr="00B36B1E">
        <w:rPr>
          <w:rFonts w:ascii="Arial" w:hAnsi="Arial" w:cs="Arial"/>
          <w:color w:val="666666"/>
          <w:sz w:val="18"/>
          <w:szCs w:val="18"/>
        </w:rPr>
        <w:t xml:space="preserve"> </w:t>
      </w:r>
      <w:proofErr w:type="spellStart"/>
      <w:r w:rsidRPr="00B36B1E">
        <w:rPr>
          <w:rFonts w:ascii="Arial" w:hAnsi="Arial" w:cs="Arial"/>
          <w:color w:val="666666"/>
          <w:sz w:val="18"/>
          <w:szCs w:val="18"/>
        </w:rPr>
        <w:t>Diabetes</w:t>
      </w:r>
      <w:proofErr w:type="spellEnd"/>
      <w:r w:rsidRPr="00B36B1E">
        <w:rPr>
          <w:rFonts w:ascii="Arial" w:hAnsi="Arial" w:cs="Arial"/>
          <w:color w:val="666666"/>
          <w:sz w:val="18"/>
          <w:szCs w:val="18"/>
        </w:rPr>
        <w:t xml:space="preserve"> </w:t>
      </w:r>
      <w:proofErr w:type="spellStart"/>
      <w:r w:rsidRPr="00B36B1E">
        <w:rPr>
          <w:rFonts w:ascii="Arial" w:hAnsi="Arial" w:cs="Arial"/>
          <w:color w:val="666666"/>
          <w:sz w:val="18"/>
          <w:szCs w:val="18"/>
        </w:rPr>
        <w:t>Care</w:t>
      </w:r>
      <w:proofErr w:type="spellEnd"/>
      <w:r w:rsidRPr="00B36B1E">
        <w:rPr>
          <w:rFonts w:ascii="Arial" w:hAnsi="Arial" w:cs="Arial"/>
          <w:color w:val="666666"/>
          <w:sz w:val="18"/>
          <w:szCs w:val="18"/>
        </w:rPr>
        <w:t xml:space="preserve"> </w:t>
      </w:r>
      <w:r w:rsidRPr="00DD2739">
        <w:rPr>
          <w:rFonts w:ascii="Arial" w:hAnsi="Arial" w:cs="Arial"/>
          <w:color w:val="666666"/>
          <w:sz w:val="18"/>
          <w:szCs w:val="18"/>
        </w:rPr>
        <w:t xml:space="preserve">Holdings AG może co pewien czas zmieniać politykę ochrony prywatności. Zmiany wejdą w życie z dniem publikacji zmienionej polityki, jak to podano na końcu poniższego oświadczenia o ochronie prywatności. </w:t>
      </w:r>
      <w:r w:rsidR="00E34404">
        <w:rPr>
          <w:rFonts w:ascii="Arial" w:hAnsi="Arial" w:cs="Arial"/>
          <w:color w:val="666666"/>
          <w:sz w:val="18"/>
          <w:szCs w:val="18"/>
        </w:rPr>
        <w:t>Użytkownicy, którzy podali swoje adresy e-mail będą informowani za pośrednictwem wiadomości e-mail o zmianach polityki ochrony prywatności.</w:t>
      </w:r>
    </w:p>
    <w:p w:rsidR="00B019F5" w:rsidRPr="00685085" w:rsidRDefault="00B019F5" w:rsidP="0016150C">
      <w:pPr>
        <w:shd w:val="clear" w:color="auto" w:fill="FFFFFF"/>
        <w:spacing w:after="0" w:line="270" w:lineRule="atLeast"/>
        <w:outlineLvl w:val="2"/>
        <w:rPr>
          <w:rFonts w:ascii="Arial" w:hAnsi="Arial" w:cs="Arial"/>
          <w:b/>
          <w:bCs/>
          <w:color w:val="003366"/>
          <w:sz w:val="24"/>
          <w:szCs w:val="24"/>
        </w:rPr>
      </w:pPr>
    </w:p>
    <w:p w:rsidR="004D29C9" w:rsidRPr="00685085" w:rsidRDefault="00886DB9" w:rsidP="0016150C">
      <w:pPr>
        <w:shd w:val="clear" w:color="auto" w:fill="FFFFFF"/>
        <w:spacing w:after="0" w:line="270" w:lineRule="atLeast"/>
        <w:outlineLvl w:val="2"/>
        <w:rPr>
          <w:rFonts w:ascii="Arial" w:hAnsi="Arial" w:cs="Arial"/>
          <w:b/>
          <w:bCs/>
          <w:color w:val="003366"/>
          <w:sz w:val="24"/>
          <w:szCs w:val="24"/>
        </w:rPr>
      </w:pPr>
      <w:r w:rsidRPr="00DD2739">
        <w:rPr>
          <w:rFonts w:ascii="Arial" w:hAnsi="Arial" w:cs="Arial"/>
          <w:b/>
          <w:bCs/>
          <w:color w:val="003366"/>
          <w:sz w:val="24"/>
          <w:szCs w:val="24"/>
        </w:rPr>
        <w:t>Osoby do kontaktu</w:t>
      </w:r>
    </w:p>
    <w:p w:rsidR="00A74AAF"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W przypadku jakichkolwiek problemów, pytań lub pomysłów prosimy o kontakt z jedną z niżej wymienionych osób.</w:t>
      </w:r>
    </w:p>
    <w:p w:rsidR="00A76EDD" w:rsidRPr="00301848" w:rsidRDefault="00886DB9" w:rsidP="0016150C">
      <w:pPr>
        <w:shd w:val="clear" w:color="auto" w:fill="FFFFFF"/>
        <w:spacing w:after="0" w:line="270" w:lineRule="atLeast"/>
        <w:rPr>
          <w:rFonts w:ascii="Arial" w:hAnsi="Arial" w:cs="Arial"/>
          <w:color w:val="666666"/>
          <w:sz w:val="18"/>
          <w:szCs w:val="18"/>
          <w:lang w:val="en-US"/>
        </w:rPr>
      </w:pPr>
      <w:bookmarkStart w:id="4" w:name="_GoBack"/>
      <w:del w:id="5" w:author="Michal Wienczonek" w:date="2016-03-10T11:13:00Z">
        <w:r w:rsidRPr="00301848" w:rsidDel="0093696D">
          <w:rPr>
            <w:rFonts w:ascii="Arial" w:hAnsi="Arial" w:cs="Arial"/>
            <w:color w:val="666666"/>
            <w:sz w:val="18"/>
            <w:szCs w:val="18"/>
            <w:lang w:val="en-US"/>
          </w:rPr>
          <w:br/>
        </w:r>
      </w:del>
      <w:bookmarkEnd w:id="4"/>
      <w:r w:rsidRPr="00301848">
        <w:rPr>
          <w:rFonts w:ascii="Arial" w:hAnsi="Arial" w:cs="Arial"/>
          <w:color w:val="666666"/>
          <w:sz w:val="18"/>
          <w:szCs w:val="18"/>
          <w:lang w:val="en-US"/>
        </w:rPr>
        <w:br/>
      </w:r>
      <w:r w:rsidRPr="00301848">
        <w:rPr>
          <w:rFonts w:ascii="Arial" w:hAnsi="Arial" w:cs="Arial"/>
          <w:color w:val="666666"/>
          <w:sz w:val="18"/>
          <w:szCs w:val="18"/>
          <w:lang w:val="en-US"/>
        </w:rPr>
        <w:br/>
      </w:r>
      <w:proofErr w:type="spellStart"/>
      <w:r w:rsidRPr="00301848">
        <w:rPr>
          <w:rFonts w:ascii="Arial" w:hAnsi="Arial" w:cs="Arial"/>
          <w:color w:val="666666"/>
          <w:sz w:val="18"/>
          <w:szCs w:val="18"/>
          <w:lang w:val="en-US"/>
        </w:rPr>
        <w:t>Dyrektor</w:t>
      </w:r>
      <w:proofErr w:type="spellEnd"/>
      <w:r w:rsidRPr="00301848">
        <w:rPr>
          <w:rFonts w:ascii="Arial" w:hAnsi="Arial" w:cs="Arial"/>
          <w:color w:val="666666"/>
          <w:sz w:val="18"/>
          <w:szCs w:val="18"/>
          <w:lang w:val="en-US"/>
        </w:rPr>
        <w:t xml:space="preserve"> ds. </w:t>
      </w:r>
      <w:proofErr w:type="spellStart"/>
      <w:r w:rsidRPr="00301848">
        <w:rPr>
          <w:rFonts w:ascii="Arial" w:hAnsi="Arial" w:cs="Arial"/>
          <w:color w:val="666666"/>
          <w:sz w:val="18"/>
          <w:szCs w:val="18"/>
          <w:lang w:val="en-US"/>
        </w:rPr>
        <w:t>Ochrony</w:t>
      </w:r>
      <w:proofErr w:type="spellEnd"/>
      <w:r w:rsidRPr="00301848">
        <w:rPr>
          <w:rFonts w:ascii="Arial" w:hAnsi="Arial" w:cs="Arial"/>
          <w:color w:val="666666"/>
          <w:sz w:val="18"/>
          <w:szCs w:val="18"/>
          <w:lang w:val="en-US"/>
        </w:rPr>
        <w:t xml:space="preserve"> </w:t>
      </w:r>
      <w:proofErr w:type="spellStart"/>
      <w:r w:rsidRPr="00301848">
        <w:rPr>
          <w:rFonts w:ascii="Arial" w:hAnsi="Arial" w:cs="Arial"/>
          <w:color w:val="666666"/>
          <w:sz w:val="18"/>
          <w:szCs w:val="18"/>
          <w:lang w:val="en-US"/>
        </w:rPr>
        <w:t>Danych</w:t>
      </w:r>
      <w:proofErr w:type="spellEnd"/>
      <w:r w:rsidRPr="00301848">
        <w:rPr>
          <w:rFonts w:ascii="Arial" w:hAnsi="Arial" w:cs="Arial"/>
          <w:color w:val="666666"/>
          <w:sz w:val="18"/>
          <w:szCs w:val="18"/>
          <w:lang w:val="en-US"/>
        </w:rPr>
        <w:t xml:space="preserve"> </w:t>
      </w:r>
      <w:proofErr w:type="spellStart"/>
      <w:r w:rsidRPr="00301848">
        <w:rPr>
          <w:rFonts w:ascii="Arial" w:hAnsi="Arial" w:cs="Arial"/>
          <w:color w:val="666666"/>
          <w:sz w:val="18"/>
          <w:szCs w:val="18"/>
          <w:lang w:val="en-US"/>
        </w:rPr>
        <w:t>Ascensia</w:t>
      </w:r>
      <w:proofErr w:type="spellEnd"/>
      <w:r w:rsidRPr="00301848">
        <w:rPr>
          <w:rFonts w:ascii="Arial" w:hAnsi="Arial" w:cs="Arial"/>
          <w:color w:val="666666"/>
          <w:sz w:val="18"/>
          <w:szCs w:val="18"/>
          <w:lang w:val="en-US"/>
        </w:rPr>
        <w:t xml:space="preserve"> Diabetes Care Holdings AG:</w:t>
      </w:r>
      <w:r w:rsidRPr="00301848">
        <w:rPr>
          <w:rFonts w:ascii="Arial" w:hAnsi="Arial" w:cs="Arial"/>
          <w:color w:val="666666"/>
          <w:sz w:val="18"/>
          <w:szCs w:val="18"/>
          <w:lang w:val="en-US"/>
        </w:rPr>
        <w:br/>
      </w:r>
      <w:r w:rsidRPr="00301848">
        <w:rPr>
          <w:rFonts w:ascii="Arial" w:hAnsi="Arial" w:cs="Arial"/>
          <w:color w:val="666666"/>
          <w:sz w:val="18"/>
          <w:szCs w:val="18"/>
          <w:lang w:val="en-US"/>
        </w:rPr>
        <w:br/>
        <w:t>Emmanuel Grand</w:t>
      </w:r>
    </w:p>
    <w:p w:rsidR="00A76EDD" w:rsidRPr="00301848" w:rsidRDefault="00886DB9" w:rsidP="0016150C">
      <w:pPr>
        <w:shd w:val="clear" w:color="auto" w:fill="FFFFFF"/>
        <w:spacing w:after="0" w:line="270" w:lineRule="atLeast"/>
        <w:rPr>
          <w:rFonts w:ascii="Arial" w:hAnsi="Arial" w:cs="Arial"/>
          <w:color w:val="666666"/>
          <w:sz w:val="18"/>
          <w:szCs w:val="18"/>
          <w:lang w:val="en-US"/>
        </w:rPr>
      </w:pPr>
      <w:proofErr w:type="spellStart"/>
      <w:r w:rsidRPr="00301848">
        <w:rPr>
          <w:rFonts w:ascii="Arial" w:hAnsi="Arial" w:cs="Arial"/>
          <w:color w:val="666666"/>
          <w:sz w:val="18"/>
          <w:szCs w:val="18"/>
          <w:lang w:val="en-US"/>
        </w:rPr>
        <w:t>Ascensia</w:t>
      </w:r>
      <w:proofErr w:type="spellEnd"/>
      <w:r w:rsidRPr="00301848">
        <w:rPr>
          <w:rFonts w:ascii="Arial" w:hAnsi="Arial" w:cs="Arial"/>
          <w:color w:val="666666"/>
          <w:sz w:val="18"/>
          <w:szCs w:val="18"/>
          <w:lang w:val="en-US"/>
        </w:rPr>
        <w:t xml:space="preserve"> Diabetes Care Holdings AG</w:t>
      </w:r>
    </w:p>
    <w:p w:rsidR="00A76EDD" w:rsidRPr="00301848" w:rsidRDefault="00886DB9" w:rsidP="0016150C">
      <w:pPr>
        <w:shd w:val="clear" w:color="auto" w:fill="FFFFFF"/>
        <w:spacing w:after="0" w:line="270" w:lineRule="atLeast"/>
        <w:rPr>
          <w:rFonts w:ascii="Arial" w:hAnsi="Arial" w:cs="Arial"/>
          <w:color w:val="666666"/>
          <w:sz w:val="18"/>
          <w:szCs w:val="18"/>
          <w:lang w:val="en-US"/>
        </w:rPr>
      </w:pPr>
      <w:r w:rsidRPr="00301848">
        <w:rPr>
          <w:rFonts w:ascii="Arial" w:hAnsi="Arial" w:cs="Arial"/>
          <w:color w:val="666666"/>
          <w:sz w:val="18"/>
          <w:szCs w:val="18"/>
          <w:lang w:val="en-US"/>
        </w:rPr>
        <w:t xml:space="preserve">Peter </w:t>
      </w:r>
      <w:proofErr w:type="spellStart"/>
      <w:r w:rsidRPr="00301848">
        <w:rPr>
          <w:rFonts w:ascii="Arial" w:hAnsi="Arial" w:cs="Arial"/>
          <w:color w:val="666666"/>
          <w:sz w:val="18"/>
          <w:szCs w:val="18"/>
          <w:lang w:val="en-US"/>
        </w:rPr>
        <w:t>Merian-Strasse</w:t>
      </w:r>
      <w:proofErr w:type="spellEnd"/>
      <w:r w:rsidRPr="00301848">
        <w:rPr>
          <w:rFonts w:ascii="Arial" w:hAnsi="Arial" w:cs="Arial"/>
          <w:color w:val="666666"/>
          <w:sz w:val="18"/>
          <w:szCs w:val="18"/>
          <w:lang w:val="en-US"/>
        </w:rPr>
        <w:t xml:space="preserve"> 90, P.O. Box</w:t>
      </w:r>
    </w:p>
    <w:p w:rsidR="00A76EDD" w:rsidRPr="00685085" w:rsidRDefault="00886DB9" w:rsidP="0016150C">
      <w:pPr>
        <w:shd w:val="clear" w:color="auto" w:fill="FFFFFF"/>
        <w:spacing w:after="0" w:line="270" w:lineRule="atLeast"/>
        <w:rPr>
          <w:rFonts w:ascii="Arial" w:hAnsi="Arial" w:cs="Arial"/>
          <w:color w:val="666666"/>
          <w:sz w:val="18"/>
          <w:szCs w:val="18"/>
        </w:rPr>
      </w:pPr>
      <w:r w:rsidRPr="00DD2739">
        <w:rPr>
          <w:rFonts w:ascii="Arial" w:hAnsi="Arial" w:cs="Arial"/>
          <w:color w:val="666666"/>
          <w:sz w:val="18"/>
          <w:szCs w:val="18"/>
        </w:rPr>
        <w:t xml:space="preserve">4052 </w:t>
      </w:r>
      <w:proofErr w:type="spellStart"/>
      <w:r w:rsidRPr="00DD2739">
        <w:rPr>
          <w:rFonts w:ascii="Arial" w:hAnsi="Arial" w:cs="Arial"/>
          <w:color w:val="666666"/>
          <w:sz w:val="18"/>
          <w:szCs w:val="18"/>
        </w:rPr>
        <w:t>Basel</w:t>
      </w:r>
      <w:proofErr w:type="spellEnd"/>
    </w:p>
    <w:p w:rsidR="0093696D" w:rsidRDefault="00886DB9" w:rsidP="0016150C">
      <w:pPr>
        <w:shd w:val="clear" w:color="auto" w:fill="FFFFFF"/>
        <w:spacing w:after="0" w:line="270" w:lineRule="atLeast"/>
        <w:rPr>
          <w:rFonts w:ascii="Arial" w:hAnsi="Arial" w:cs="Arial"/>
          <w:i/>
          <w:iCs/>
          <w:color w:val="666666"/>
          <w:sz w:val="18"/>
          <w:szCs w:val="18"/>
          <w:highlight w:val="yellow"/>
        </w:rPr>
      </w:pPr>
      <w:r w:rsidRPr="00DD2739">
        <w:rPr>
          <w:rFonts w:ascii="Arial" w:hAnsi="Arial" w:cs="Arial"/>
          <w:color w:val="666666"/>
          <w:sz w:val="18"/>
          <w:szCs w:val="18"/>
        </w:rPr>
        <w:t>Szwajcaria</w:t>
      </w:r>
    </w:p>
    <w:p w:rsidR="004D29C9" w:rsidRPr="00685085" w:rsidRDefault="00886DB9" w:rsidP="0016150C">
      <w:pPr>
        <w:shd w:val="clear" w:color="auto" w:fill="FFFFFF"/>
        <w:spacing w:after="0" w:line="270" w:lineRule="atLeast"/>
        <w:rPr>
          <w:rFonts w:ascii="Arial" w:hAnsi="Arial" w:cs="Arial"/>
          <w:color w:val="666666"/>
          <w:sz w:val="18"/>
          <w:szCs w:val="18"/>
        </w:rPr>
      </w:pPr>
      <w:r w:rsidRPr="00301848">
        <w:rPr>
          <w:rFonts w:ascii="Arial" w:hAnsi="Arial" w:cs="Arial"/>
          <w:i/>
          <w:iCs/>
          <w:color w:val="666666"/>
          <w:sz w:val="18"/>
          <w:szCs w:val="18"/>
        </w:rPr>
        <w:t>Emmanual.Grand@ascensia.com]</w:t>
      </w:r>
      <w:r w:rsidRPr="00DD2739">
        <w:rPr>
          <w:rFonts w:ascii="Arial" w:hAnsi="Arial" w:cs="Arial"/>
          <w:color w:val="666666"/>
          <w:sz w:val="18"/>
          <w:szCs w:val="18"/>
        </w:rPr>
        <w:t> </w:t>
      </w:r>
      <w:r w:rsidRPr="00DD2739">
        <w:rPr>
          <w:rFonts w:ascii="Arial" w:hAnsi="Arial" w:cs="Arial"/>
          <w:color w:val="666666"/>
          <w:sz w:val="18"/>
          <w:szCs w:val="18"/>
        </w:rPr>
        <w:br/>
      </w:r>
      <w:r w:rsidRPr="00DD2739">
        <w:rPr>
          <w:rFonts w:ascii="Arial" w:hAnsi="Arial" w:cs="Arial"/>
          <w:color w:val="666666"/>
          <w:sz w:val="18"/>
          <w:szCs w:val="18"/>
        </w:rPr>
        <w:br/>
      </w:r>
      <w:r w:rsidRPr="00DD2739">
        <w:rPr>
          <w:rFonts w:ascii="Arial" w:hAnsi="Arial" w:cs="Arial"/>
          <w:color w:val="666666"/>
          <w:sz w:val="18"/>
          <w:szCs w:val="18"/>
        </w:rPr>
        <w:lastRenderedPageBreak/>
        <w:t>Data wejścia w życie: 4 stycznia 2016 r.</w:t>
      </w:r>
      <w:r w:rsidRPr="00DD2739">
        <w:rPr>
          <w:rFonts w:ascii="Arial" w:hAnsi="Arial" w:cs="Arial"/>
          <w:color w:val="666666"/>
          <w:sz w:val="18"/>
          <w:szCs w:val="18"/>
        </w:rPr>
        <w:br/>
        <w:t>Ostatnia aktualizacja: nie dotyczy</w:t>
      </w:r>
    </w:p>
    <w:p w:rsidR="009B264E" w:rsidRPr="00685085" w:rsidRDefault="00886DB9" w:rsidP="0016150C">
      <w:pPr>
        <w:spacing w:after="0"/>
      </w:pPr>
      <w:r w:rsidRPr="00DD2739">
        <w:rPr>
          <w:rFonts w:ascii="Arial" w:hAnsi="Arial" w:cs="Arial"/>
          <w:color w:val="000000"/>
          <w:sz w:val="24"/>
          <w:szCs w:val="24"/>
        </w:rPr>
        <w:br w:type="textWrapping" w:clear="all"/>
      </w:r>
    </w:p>
    <w:sectPr w:rsidR="009B264E" w:rsidRPr="00685085" w:rsidSect="00635E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173"/>
    <w:multiLevelType w:val="multilevel"/>
    <w:tmpl w:val="683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596DD5"/>
    <w:multiLevelType w:val="multilevel"/>
    <w:tmpl w:val="9EA2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382015"/>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00001"/>
  </w:docVars>
  <w:rsids>
    <w:rsidRoot w:val="00A2352A"/>
    <w:rsid w:val="00031052"/>
    <w:rsid w:val="00045A66"/>
    <w:rsid w:val="0007085C"/>
    <w:rsid w:val="00077266"/>
    <w:rsid w:val="001277A8"/>
    <w:rsid w:val="00130D3B"/>
    <w:rsid w:val="0015540B"/>
    <w:rsid w:val="0016150C"/>
    <w:rsid w:val="001A33D7"/>
    <w:rsid w:val="001B22BC"/>
    <w:rsid w:val="001F61DD"/>
    <w:rsid w:val="00297295"/>
    <w:rsid w:val="002D3D4A"/>
    <w:rsid w:val="00301848"/>
    <w:rsid w:val="00355940"/>
    <w:rsid w:val="00364BF1"/>
    <w:rsid w:val="003B6D3B"/>
    <w:rsid w:val="0040395F"/>
    <w:rsid w:val="0044627D"/>
    <w:rsid w:val="00467872"/>
    <w:rsid w:val="004D29C9"/>
    <w:rsid w:val="00597A16"/>
    <w:rsid w:val="005F1FC1"/>
    <w:rsid w:val="00634A2C"/>
    <w:rsid w:val="00635ECA"/>
    <w:rsid w:val="00674784"/>
    <w:rsid w:val="00685085"/>
    <w:rsid w:val="00755376"/>
    <w:rsid w:val="007A13FA"/>
    <w:rsid w:val="007B315A"/>
    <w:rsid w:val="00846A46"/>
    <w:rsid w:val="00886DB9"/>
    <w:rsid w:val="008E1651"/>
    <w:rsid w:val="009242BD"/>
    <w:rsid w:val="0093696D"/>
    <w:rsid w:val="00950D97"/>
    <w:rsid w:val="00961DB7"/>
    <w:rsid w:val="00984FD0"/>
    <w:rsid w:val="00993EC5"/>
    <w:rsid w:val="009B264E"/>
    <w:rsid w:val="00A2352A"/>
    <w:rsid w:val="00A74AAF"/>
    <w:rsid w:val="00A75C46"/>
    <w:rsid w:val="00A76EDD"/>
    <w:rsid w:val="00B019F5"/>
    <w:rsid w:val="00B36B1E"/>
    <w:rsid w:val="00B36EB3"/>
    <w:rsid w:val="00BB3B37"/>
    <w:rsid w:val="00C045CF"/>
    <w:rsid w:val="00C15337"/>
    <w:rsid w:val="00CA7BF0"/>
    <w:rsid w:val="00CC2810"/>
    <w:rsid w:val="00CF6A32"/>
    <w:rsid w:val="00D54946"/>
    <w:rsid w:val="00D8111D"/>
    <w:rsid w:val="00DD2739"/>
    <w:rsid w:val="00DE00E5"/>
    <w:rsid w:val="00DF35B2"/>
    <w:rsid w:val="00E34404"/>
    <w:rsid w:val="00F1234C"/>
    <w:rsid w:val="00F56C1B"/>
    <w:rsid w:val="00F8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Nagwek3">
    <w:name w:val="heading 3"/>
    <w:basedOn w:val="Normalny"/>
    <w:link w:val="Nagwek3Znak"/>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Pr>
      <w:rFonts w:ascii="Times New Roman" w:hAnsi="Times New Roman" w:cs="Times New Roman"/>
      <w:b/>
      <w:bCs/>
      <w:sz w:val="27"/>
      <w:szCs w:val="27"/>
    </w:rPr>
  </w:style>
  <w:style w:type="character" w:customStyle="1" w:styleId="apple-converted-space">
    <w:name w:val="apple-converted-space"/>
    <w:basedOn w:val="Domylnaczcionkaakapitu"/>
    <w:rPr>
      <w:rFonts w:cs="Times New Roman"/>
    </w:rPr>
  </w:style>
  <w:style w:type="character" w:customStyle="1" w:styleId="Nagwek1Znak">
    <w:name w:val="Nagłówek 1 Znak"/>
    <w:basedOn w:val="Domylnaczcionkaakapitu"/>
    <w:link w:val="Nagwek1"/>
    <w:uiPriority w:val="9"/>
    <w:locked/>
    <w:rPr>
      <w:rFonts w:ascii="Times New Roman" w:hAnsi="Times New Roman" w:cs="Times New Roman"/>
      <w:b/>
      <w:bCs/>
      <w:kern w:val="36"/>
      <w:sz w:val="48"/>
      <w:szCs w:val="48"/>
    </w:rPr>
  </w:style>
  <w:style w:type="character" w:styleId="Hipercze">
    <w:name w:val="Hyperlink"/>
    <w:basedOn w:val="Domylnaczcionkaakapitu"/>
    <w:uiPriority w:val="99"/>
    <w:unhideWhenUsed/>
    <w:rPr>
      <w:rFonts w:cs="Times New Roman"/>
      <w:color w:val="0000FF"/>
      <w:u w:val="single"/>
    </w:rPr>
  </w:style>
  <w:style w:type="paragraph" w:styleId="NormalnyWeb">
    <w:name w:val="Normal (Web)"/>
    <w:basedOn w:val="Normalny"/>
    <w:uiPriority w:val="99"/>
    <w:unhideWhenUsed/>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Pr>
      <w:rFonts w:cs="Times New Roman"/>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kstkomentarzaZnak">
    <w:name w:val="Tekst komentarza Znak"/>
    <w:basedOn w:val="Domylnaczcionkaakapitu"/>
    <w:link w:val="Tekstkomentarza"/>
    <w:uiPriority w:val="99"/>
    <w:locked/>
    <w:rPr>
      <w:rFonts w:cs="Times New Roman"/>
      <w:sz w:val="20"/>
      <w:szCs w:val="20"/>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matkomentarzaZnak">
    <w:name w:val="Temat komentarza Znak"/>
    <w:basedOn w:val="TekstkomentarzaZnak"/>
    <w:link w:val="Tematkomentarza"/>
    <w:uiPriority w:val="99"/>
    <w:semiHidden/>
    <w:locked/>
    <w:rPr>
      <w:rFonts w:cs="Times New Roman"/>
      <w:b/>
      <w:bCs/>
      <w:sz w:val="20"/>
      <w:szCs w:val="20"/>
    </w:rPr>
  </w:style>
  <w:style w:type="paragraph" w:styleId="Nagwek">
    <w:name w:val="header"/>
    <w:basedOn w:val="Normalny"/>
    <w:link w:val="NagwekZnak"/>
    <w:uiPriority w:val="99"/>
    <w:unhideWhenUsed/>
    <w:pPr>
      <w:tabs>
        <w:tab w:val="center" w:pos="4513"/>
        <w:tab w:val="right" w:pos="9026"/>
      </w:tabs>
      <w:spacing w:after="0" w:line="240" w:lineRule="auto"/>
    </w:p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Stopka">
    <w:name w:val="footer"/>
    <w:basedOn w:val="Normalny"/>
    <w:link w:val="StopkaZnak"/>
    <w:uiPriority w:val="99"/>
    <w:unhideWhenUsed/>
    <w:pPr>
      <w:tabs>
        <w:tab w:val="center" w:pos="4513"/>
        <w:tab w:val="right" w:pos="9026"/>
      </w:tabs>
      <w:spacing w:after="0" w:line="240" w:lineRule="auto"/>
    </w:pPr>
  </w:style>
  <w:style w:type="character" w:customStyle="1" w:styleId="NagwekZnak">
    <w:name w:val="Nagłówek Znak"/>
    <w:basedOn w:val="Domylnaczcionkaakapitu"/>
    <w:link w:val="Nagwek"/>
    <w:uiPriority w:val="99"/>
    <w:locked/>
    <w:rPr>
      <w:rFonts w:cs="Times New Roman"/>
    </w:rPr>
  </w:style>
  <w:style w:type="character" w:customStyle="1" w:styleId="DocID">
    <w:name w:val="DocID"/>
    <w:basedOn w:val="Domylnaczcionkaakapitu"/>
    <w:rPr>
      <w:rFonts w:ascii="Arial" w:hAnsi="Arial" w:cs="Arial"/>
      <w:bCs/>
      <w:color w:val="000000"/>
      <w:kern w:val="36"/>
      <w:sz w:val="39"/>
      <w:szCs w:val="39"/>
      <w:u w:val="none"/>
    </w:rPr>
  </w:style>
  <w:style w:type="character" w:customStyle="1" w:styleId="StopkaZnak">
    <w:name w:val="Stopka Znak"/>
    <w:basedOn w:val="Domylnaczcionkaakapitu"/>
    <w:link w:val="Stopka"/>
    <w:uiPriority w:val="99"/>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Nagwek3">
    <w:name w:val="heading 3"/>
    <w:basedOn w:val="Normalny"/>
    <w:link w:val="Nagwek3Znak"/>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Pr>
      <w:rFonts w:ascii="Times New Roman" w:hAnsi="Times New Roman" w:cs="Times New Roman"/>
      <w:b/>
      <w:bCs/>
      <w:sz w:val="27"/>
      <w:szCs w:val="27"/>
    </w:rPr>
  </w:style>
  <w:style w:type="character" w:customStyle="1" w:styleId="apple-converted-space">
    <w:name w:val="apple-converted-space"/>
    <w:basedOn w:val="Domylnaczcionkaakapitu"/>
    <w:rPr>
      <w:rFonts w:cs="Times New Roman"/>
    </w:rPr>
  </w:style>
  <w:style w:type="character" w:customStyle="1" w:styleId="Nagwek1Znak">
    <w:name w:val="Nagłówek 1 Znak"/>
    <w:basedOn w:val="Domylnaczcionkaakapitu"/>
    <w:link w:val="Nagwek1"/>
    <w:uiPriority w:val="9"/>
    <w:locked/>
    <w:rPr>
      <w:rFonts w:ascii="Times New Roman" w:hAnsi="Times New Roman" w:cs="Times New Roman"/>
      <w:b/>
      <w:bCs/>
      <w:kern w:val="36"/>
      <w:sz w:val="48"/>
      <w:szCs w:val="48"/>
    </w:rPr>
  </w:style>
  <w:style w:type="character" w:styleId="Hipercze">
    <w:name w:val="Hyperlink"/>
    <w:basedOn w:val="Domylnaczcionkaakapitu"/>
    <w:uiPriority w:val="99"/>
    <w:unhideWhenUsed/>
    <w:rPr>
      <w:rFonts w:cs="Times New Roman"/>
      <w:color w:val="0000FF"/>
      <w:u w:val="single"/>
    </w:rPr>
  </w:style>
  <w:style w:type="paragraph" w:styleId="NormalnyWeb">
    <w:name w:val="Normal (Web)"/>
    <w:basedOn w:val="Normalny"/>
    <w:uiPriority w:val="99"/>
    <w:unhideWhenUsed/>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unhideWhenUsed/>
    <w:rPr>
      <w:rFonts w:cs="Times New Roman"/>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kstkomentarzaZnak">
    <w:name w:val="Tekst komentarza Znak"/>
    <w:basedOn w:val="Domylnaczcionkaakapitu"/>
    <w:link w:val="Tekstkomentarza"/>
    <w:uiPriority w:val="99"/>
    <w:locked/>
    <w:rPr>
      <w:rFonts w:cs="Times New Roman"/>
      <w:sz w:val="20"/>
      <w:szCs w:val="20"/>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matkomentarzaZnak">
    <w:name w:val="Temat komentarza Znak"/>
    <w:basedOn w:val="TekstkomentarzaZnak"/>
    <w:link w:val="Tematkomentarza"/>
    <w:uiPriority w:val="99"/>
    <w:semiHidden/>
    <w:locked/>
    <w:rPr>
      <w:rFonts w:cs="Times New Roman"/>
      <w:b/>
      <w:bCs/>
      <w:sz w:val="20"/>
      <w:szCs w:val="20"/>
    </w:rPr>
  </w:style>
  <w:style w:type="paragraph" w:styleId="Nagwek">
    <w:name w:val="header"/>
    <w:basedOn w:val="Normalny"/>
    <w:link w:val="NagwekZnak"/>
    <w:uiPriority w:val="99"/>
    <w:unhideWhenUsed/>
    <w:pPr>
      <w:tabs>
        <w:tab w:val="center" w:pos="4513"/>
        <w:tab w:val="right" w:pos="9026"/>
      </w:tabs>
      <w:spacing w:after="0" w:line="240" w:lineRule="auto"/>
    </w:p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Stopka">
    <w:name w:val="footer"/>
    <w:basedOn w:val="Normalny"/>
    <w:link w:val="StopkaZnak"/>
    <w:uiPriority w:val="99"/>
    <w:unhideWhenUsed/>
    <w:pPr>
      <w:tabs>
        <w:tab w:val="center" w:pos="4513"/>
        <w:tab w:val="right" w:pos="9026"/>
      </w:tabs>
      <w:spacing w:after="0" w:line="240" w:lineRule="auto"/>
    </w:pPr>
  </w:style>
  <w:style w:type="character" w:customStyle="1" w:styleId="NagwekZnak">
    <w:name w:val="Nagłówek Znak"/>
    <w:basedOn w:val="Domylnaczcionkaakapitu"/>
    <w:link w:val="Nagwek"/>
    <w:uiPriority w:val="99"/>
    <w:locked/>
    <w:rPr>
      <w:rFonts w:cs="Times New Roman"/>
    </w:rPr>
  </w:style>
  <w:style w:type="character" w:customStyle="1" w:styleId="DocID">
    <w:name w:val="DocID"/>
    <w:basedOn w:val="Domylnaczcionkaakapitu"/>
    <w:rPr>
      <w:rFonts w:ascii="Arial" w:hAnsi="Arial" w:cs="Arial"/>
      <w:bCs/>
      <w:color w:val="000000"/>
      <w:kern w:val="36"/>
      <w:sz w:val="39"/>
      <w:szCs w:val="39"/>
      <w:u w:val="none"/>
    </w:rPr>
  </w:style>
  <w:style w:type="character" w:customStyle="1" w:styleId="StopkaZnak">
    <w:name w:val="Stopka Znak"/>
    <w:basedOn w:val="Domylnaczcionkaakapitu"/>
    <w:link w:val="Stopka"/>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C9A4-37C9-4E28-AD5D-490FFC35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11148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Bayer</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Martin</dc:creator>
  <cp:lastModifiedBy>Michal Wienczonek</cp:lastModifiedBy>
  <cp:revision>5</cp:revision>
  <dcterms:created xsi:type="dcterms:W3CDTF">2016-03-10T10:13:00Z</dcterms:created>
  <dcterms:modified xsi:type="dcterms:W3CDTF">2016-03-10T12:18:00Z</dcterms:modified>
</cp:coreProperties>
</file>